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hint="eastAsia" w:ascii="方正黑体简体" w:hAnsi="方正黑体简体" w:eastAsia="方正黑体简体" w:cs="方正黑体简体"/>
          <w:sz w:val="32"/>
          <w:szCs w:val="32"/>
          <w:rPrChange w:id="50" w:author="user" w:date="2022-05-18T11:08:28Z">
            <w:rPr>
              <w:rFonts w:ascii="黑体" w:hAnsi="黑体" w:eastAsia="黑体"/>
              <w:sz w:val="32"/>
              <w:szCs w:val="32"/>
            </w:rPr>
          </w:rPrChange>
        </w:rPr>
      </w:pPr>
      <w:r>
        <w:rPr>
          <w:rFonts w:hint="eastAsia" w:ascii="方正黑体简体" w:hAnsi="方正黑体简体" w:eastAsia="方正黑体简体" w:cs="方正黑体简体"/>
          <w:sz w:val="32"/>
          <w:szCs w:val="32"/>
          <w:rPrChange w:id="51" w:author="user" w:date="2022-05-18T11:08:28Z">
            <w:rPr>
              <w:rFonts w:hint="eastAsia" w:ascii="黑体" w:hAnsi="黑体" w:eastAsia="黑体" w:cs="Times New Roman"/>
              <w:sz w:val="32"/>
              <w:szCs w:val="32"/>
            </w:rPr>
          </w:rPrChange>
        </w:rPr>
        <w:t>附件2</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CESI楷体-GB2312" w:hAnsi="CESI楷体-GB2312" w:eastAsia="方正仿宋简体"/>
          <w:b/>
          <w:bCs/>
          <w:color w:val="000000"/>
          <w:sz w:val="44"/>
          <w:szCs w:val="44"/>
          <w:rPrChange w:id="52" w:author="user" w:date="2022-05-18T11:08:18Z">
            <w:rPr>
              <w:rFonts w:ascii="Times New Roman" w:hAnsi="Times New Roman" w:eastAsia="黑体"/>
              <w:b/>
              <w:bCs/>
              <w:color w:val="000000"/>
              <w:sz w:val="44"/>
              <w:szCs w:val="44"/>
            </w:rPr>
          </w:rPrChange>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36"/>
          <w:szCs w:val="36"/>
          <w:rPrChange w:id="53" w:author="user" w:date="2022-05-18T11:08:24Z">
            <w:rPr>
              <w:rFonts w:hint="eastAsia" w:ascii="方正小标宋简体" w:hAnsi="方正小标宋简体" w:eastAsia="方正小标宋简体" w:cs="方正小标宋简体"/>
              <w:sz w:val="44"/>
              <w:szCs w:val="44"/>
            </w:rPr>
          </w:rPrChange>
        </w:rPr>
      </w:pPr>
      <w:r>
        <w:rPr>
          <w:rFonts w:hint="eastAsia" w:ascii="方正小标宋简体" w:hAnsi="方正小标宋简体" w:eastAsia="方正小标宋简体" w:cs="方正小标宋简体"/>
          <w:sz w:val="36"/>
          <w:szCs w:val="36"/>
          <w:rPrChange w:id="54" w:author="user" w:date="2022-05-18T11:08:24Z">
            <w:rPr>
              <w:rFonts w:hint="eastAsia" w:ascii="方正小标宋简体" w:hAnsi="方正小标宋简体" w:eastAsia="方正小标宋简体" w:cs="方正小标宋简体"/>
              <w:sz w:val="44"/>
              <w:szCs w:val="44"/>
            </w:rPr>
          </w:rPrChange>
        </w:rPr>
        <w:t>关于《四川省水文条例（</w:t>
      </w:r>
      <w:r>
        <w:rPr>
          <w:rFonts w:hint="eastAsia" w:ascii="方正小标宋简体" w:hAnsi="方正小标宋简体" w:eastAsia="方正小标宋简体" w:cs="方正小标宋简体"/>
          <w:sz w:val="36"/>
          <w:szCs w:val="36"/>
          <w:lang w:val="en-US" w:eastAsia="zh-CN"/>
          <w:rPrChange w:id="55" w:author="user" w:date="2022-05-18T11:08:24Z">
            <w:rPr>
              <w:rFonts w:hint="eastAsia" w:ascii="方正小标宋简体" w:hAnsi="方正小标宋简体" w:eastAsia="方正小标宋简体" w:cs="方正小标宋简体"/>
              <w:sz w:val="44"/>
              <w:szCs w:val="44"/>
              <w:lang w:val="en-US" w:eastAsia="zh-CN"/>
            </w:rPr>
          </w:rPrChange>
        </w:rPr>
        <w:t>草案</w:t>
      </w:r>
      <w:r>
        <w:rPr>
          <w:rFonts w:hint="eastAsia" w:ascii="方正小标宋简体" w:hAnsi="方正小标宋简体" w:eastAsia="方正小标宋简体" w:cs="方正小标宋简体"/>
          <w:sz w:val="36"/>
          <w:szCs w:val="36"/>
          <w:rPrChange w:id="56" w:author="user" w:date="2022-05-18T11:08:24Z">
            <w:rPr>
              <w:rFonts w:hint="eastAsia" w:ascii="方正小标宋简体" w:hAnsi="方正小标宋简体" w:eastAsia="方正小标宋简体" w:cs="方正小标宋简体"/>
              <w:sz w:val="44"/>
              <w:szCs w:val="44"/>
            </w:rPr>
          </w:rPrChange>
        </w:rPr>
        <w:t>）》（征求意见稿）</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bCs/>
          <w:color w:val="000000"/>
          <w:sz w:val="36"/>
          <w:szCs w:val="36"/>
          <w:rPrChange w:id="57" w:author="user" w:date="2022-05-18T11:08:24Z">
            <w:rPr>
              <w:rFonts w:ascii="方正小标宋简体" w:hAnsi="Times New Roman" w:eastAsia="方正小标宋简体"/>
              <w:bCs/>
              <w:color w:val="000000"/>
              <w:sz w:val="32"/>
              <w:szCs w:val="32"/>
            </w:rPr>
          </w:rPrChange>
        </w:rPr>
      </w:pPr>
      <w:r>
        <w:rPr>
          <w:rFonts w:hint="eastAsia" w:ascii="方正小标宋简体" w:hAnsi="方正小标宋简体" w:eastAsia="方正小标宋简体" w:cs="方正小标宋简体"/>
          <w:sz w:val="36"/>
          <w:szCs w:val="36"/>
          <w:rPrChange w:id="58" w:author="user" w:date="2022-05-18T11:08:24Z">
            <w:rPr>
              <w:rFonts w:hint="eastAsia" w:ascii="方正小标宋简体" w:hAnsi="方正小标宋简体" w:eastAsia="方正小标宋简体" w:cs="方正小标宋简体"/>
              <w:sz w:val="44"/>
              <w:szCs w:val="44"/>
            </w:rPr>
          </w:rPrChange>
        </w:rPr>
        <w:t>的说明</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CESI楷体-GB2312" w:hAnsi="CESI楷体-GB2312" w:eastAsia="方正仿宋简体"/>
          <w:color w:val="000000"/>
          <w:kern w:val="32"/>
          <w:sz w:val="32"/>
          <w:szCs w:val="32"/>
          <w:rPrChange w:id="59" w:author="user" w:date="2022-05-18T11:08:18Z">
            <w:rPr>
              <w:rFonts w:ascii="Times New Roman" w:hAnsi="Times New Roman" w:eastAsia="黑体"/>
              <w:color w:val="000000"/>
              <w:kern w:val="32"/>
              <w:sz w:val="32"/>
              <w:szCs w:val="32"/>
            </w:rPr>
          </w:rPrChange>
        </w:rPr>
      </w:pP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方正黑体简体" w:hAnsi="方正黑体简体" w:eastAsia="方正黑体简体" w:cs="方正黑体简体"/>
          <w:color w:val="000000"/>
          <w:kern w:val="32"/>
          <w:sz w:val="32"/>
          <w:szCs w:val="32"/>
          <w:highlight w:val="none"/>
          <w:lang w:eastAsia="zh-CN"/>
          <w:rPrChange w:id="60" w:author="user" w:date="2022-05-18T11:08:32Z">
            <w:rPr>
              <w:rFonts w:hint="eastAsia" w:ascii="Times New Roman" w:hAnsi="Times New Roman" w:eastAsia="黑体"/>
              <w:color w:val="000000"/>
              <w:kern w:val="32"/>
              <w:sz w:val="32"/>
              <w:szCs w:val="32"/>
              <w:highlight w:val="none"/>
              <w:lang w:eastAsia="zh-CN"/>
            </w:rPr>
          </w:rPrChange>
        </w:rPr>
      </w:pPr>
      <w:r>
        <w:rPr>
          <w:rFonts w:hint="eastAsia" w:ascii="方正黑体简体" w:hAnsi="方正黑体简体" w:eastAsia="方正黑体简体" w:cs="方正黑体简体"/>
          <w:color w:val="000000"/>
          <w:kern w:val="32"/>
          <w:sz w:val="32"/>
          <w:szCs w:val="32"/>
          <w:highlight w:val="none"/>
          <w:rPrChange w:id="61" w:author="user" w:date="2022-05-18T11:08:32Z">
            <w:rPr>
              <w:rFonts w:hint="eastAsia" w:ascii="Times New Roman" w:hAnsi="Times New Roman" w:eastAsia="黑体"/>
              <w:color w:val="000000"/>
              <w:kern w:val="32"/>
              <w:sz w:val="32"/>
              <w:szCs w:val="32"/>
              <w:highlight w:val="none"/>
            </w:rPr>
          </w:rPrChange>
        </w:rPr>
        <w:t>一、</w:t>
      </w:r>
      <w:r>
        <w:rPr>
          <w:rFonts w:hint="eastAsia" w:ascii="方正黑体简体" w:hAnsi="方正黑体简体" w:eastAsia="方正黑体简体" w:cs="方正黑体简体"/>
          <w:color w:val="000000"/>
          <w:kern w:val="32"/>
          <w:sz w:val="32"/>
          <w:szCs w:val="32"/>
          <w:highlight w:val="none"/>
          <w:lang w:eastAsia="zh-CN"/>
          <w:rPrChange w:id="62" w:author="user" w:date="2022-05-18T11:08:32Z">
            <w:rPr>
              <w:rFonts w:hint="eastAsia" w:ascii="Times New Roman" w:hAnsi="Times New Roman" w:eastAsia="黑体"/>
              <w:color w:val="000000"/>
              <w:kern w:val="32"/>
              <w:sz w:val="32"/>
              <w:szCs w:val="32"/>
              <w:highlight w:val="none"/>
              <w:lang w:eastAsia="zh-CN"/>
            </w:rPr>
          </w:rPrChange>
        </w:rPr>
        <w:t>立法背景</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CESI楷体-GB2312" w:hAnsi="CESI楷体-GB2312" w:eastAsia="方正仿宋简体" w:cs="仿宋_GB2312"/>
          <w:sz w:val="32"/>
          <w:szCs w:val="32"/>
          <w:rPrChange w:id="63" w:author="user" w:date="2022-05-18T11:08:18Z">
            <w:rPr>
              <w:rFonts w:hint="eastAsia" w:ascii="仿宋_GB2312" w:hAnsi="仿宋_GB2312" w:eastAsia="仿宋_GB2312" w:cs="仿宋_GB2312"/>
              <w:sz w:val="32"/>
              <w:szCs w:val="32"/>
            </w:rPr>
          </w:rPrChange>
        </w:rPr>
      </w:pPr>
      <w:r>
        <w:rPr>
          <w:rFonts w:hint="eastAsia" w:ascii="CESI楷体-GB2312" w:hAnsi="CESI楷体-GB2312" w:eastAsia="方正仿宋简体" w:cs="仿宋_GB2312"/>
          <w:sz w:val="32"/>
          <w:szCs w:val="32"/>
          <w:rPrChange w:id="64" w:author="user" w:date="2022-05-18T11:08:18Z">
            <w:rPr>
              <w:rFonts w:hint="eastAsia" w:ascii="仿宋_GB2312" w:hAnsi="仿宋_GB2312" w:eastAsia="仿宋_GB2312" w:cs="仿宋_GB2312"/>
              <w:sz w:val="32"/>
              <w:szCs w:val="32"/>
            </w:rPr>
          </w:rPrChange>
        </w:rPr>
        <w:t>水文事业是经济社会发展的基础性公益事业，是水利事业发展的重要基础。为发挥好水文的公益性、基础性作用，国</w:t>
      </w:r>
      <w:r>
        <w:rPr>
          <w:rFonts w:hint="eastAsia" w:ascii="CESI楷体-GB2312" w:hAnsi="CESI楷体-GB2312" w:eastAsia="方正仿宋简体" w:cs="仿宋_GB2312"/>
          <w:sz w:val="32"/>
          <w:szCs w:val="32"/>
          <w:lang w:eastAsia="zh-CN"/>
          <w:rPrChange w:id="65" w:author="user" w:date="2022-05-18T11:08:18Z">
            <w:rPr>
              <w:rFonts w:hint="eastAsia" w:ascii="仿宋_GB2312" w:hAnsi="仿宋_GB2312" w:eastAsia="仿宋_GB2312" w:cs="仿宋_GB2312"/>
              <w:sz w:val="32"/>
              <w:szCs w:val="32"/>
              <w:lang w:eastAsia="zh-CN"/>
            </w:rPr>
          </w:rPrChange>
        </w:rPr>
        <w:t>务院</w:t>
      </w:r>
      <w:r>
        <w:rPr>
          <w:rFonts w:hint="eastAsia" w:ascii="CESI楷体-GB2312" w:hAnsi="CESI楷体-GB2312" w:eastAsia="方正仿宋简体" w:cs="仿宋_GB2312"/>
          <w:sz w:val="32"/>
          <w:szCs w:val="32"/>
          <w:rPrChange w:id="66" w:author="user" w:date="2022-05-18T11:08:18Z">
            <w:rPr>
              <w:rFonts w:hint="eastAsia" w:ascii="仿宋_GB2312" w:hAnsi="仿宋_GB2312" w:eastAsia="仿宋_GB2312" w:cs="仿宋_GB2312"/>
              <w:sz w:val="32"/>
              <w:szCs w:val="32"/>
            </w:rPr>
          </w:rPrChange>
        </w:rPr>
        <w:t>于200</w:t>
      </w:r>
      <w:r>
        <w:rPr>
          <w:rFonts w:hint="eastAsia" w:ascii="CESI楷体-GB2312" w:hAnsi="CESI楷体-GB2312" w:eastAsia="方正仿宋简体" w:cs="仿宋_GB2312"/>
          <w:sz w:val="32"/>
          <w:szCs w:val="32"/>
          <w:lang w:val="en-US" w:eastAsia="zh-CN"/>
          <w:rPrChange w:id="67" w:author="user" w:date="2022-05-18T11:08:18Z">
            <w:rPr>
              <w:rFonts w:hint="eastAsia" w:ascii="仿宋_GB2312" w:hAnsi="仿宋_GB2312" w:eastAsia="仿宋_GB2312" w:cs="仿宋_GB2312"/>
              <w:sz w:val="32"/>
              <w:szCs w:val="32"/>
              <w:lang w:val="en-US" w:eastAsia="zh-CN"/>
            </w:rPr>
          </w:rPrChange>
        </w:rPr>
        <w:t>7</w:t>
      </w:r>
      <w:r>
        <w:rPr>
          <w:rFonts w:hint="eastAsia" w:ascii="CESI楷体-GB2312" w:hAnsi="CESI楷体-GB2312" w:eastAsia="方正仿宋简体" w:cs="仿宋_GB2312"/>
          <w:sz w:val="32"/>
          <w:szCs w:val="32"/>
          <w:rPrChange w:id="68" w:author="user" w:date="2022-05-18T11:08:18Z">
            <w:rPr>
              <w:rFonts w:hint="eastAsia" w:ascii="仿宋_GB2312" w:hAnsi="仿宋_GB2312" w:eastAsia="仿宋_GB2312" w:cs="仿宋_GB2312"/>
              <w:sz w:val="32"/>
              <w:szCs w:val="32"/>
            </w:rPr>
          </w:rPrChange>
        </w:rPr>
        <w:t>年首次颁布了《中华人民共和国水文条例》</w:t>
      </w:r>
      <w:r>
        <w:rPr>
          <w:rFonts w:hint="eastAsia" w:ascii="CESI楷体-GB2312" w:hAnsi="CESI楷体-GB2312" w:eastAsia="方正仿宋简体" w:cs="仿宋_GB2312"/>
          <w:sz w:val="32"/>
          <w:szCs w:val="32"/>
          <w:lang w:eastAsia="zh-CN"/>
          <w:rPrChange w:id="69"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70" w:author="user" w:date="2022-05-18T11:08:18Z">
            <w:rPr>
              <w:rFonts w:hint="eastAsia" w:ascii="仿宋_GB2312" w:hAnsi="仿宋_GB2312" w:eastAsia="仿宋_GB2312" w:cs="仿宋_GB2312"/>
              <w:sz w:val="32"/>
              <w:szCs w:val="32"/>
            </w:rPr>
          </w:rPrChange>
        </w:rPr>
        <w:t>已修订三次；全国各省也因地制宜地相继配套出台了地方性水文法规或政府规章，全面形成了</w:t>
      </w:r>
      <w:r>
        <w:rPr>
          <w:rFonts w:hint="eastAsia" w:ascii="CESI楷体-GB2312" w:hAnsi="CESI楷体-GB2312" w:eastAsia="方正仿宋简体" w:cs="仿宋_GB2312"/>
          <w:sz w:val="32"/>
          <w:szCs w:val="32"/>
          <w:lang w:eastAsia="zh-CN"/>
          <w:rPrChange w:id="71" w:author="user" w:date="2022-05-18T11:08:18Z">
            <w:rPr>
              <w:rFonts w:hint="eastAsia" w:ascii="仿宋_GB2312" w:hAnsi="仿宋_GB2312" w:eastAsia="仿宋_GB2312" w:cs="仿宋_GB2312"/>
              <w:sz w:val="32"/>
              <w:szCs w:val="32"/>
              <w:lang w:eastAsia="zh-CN"/>
            </w:rPr>
          </w:rPrChange>
        </w:rPr>
        <w:t>自上而下</w:t>
      </w:r>
      <w:r>
        <w:rPr>
          <w:rFonts w:hint="eastAsia" w:ascii="CESI楷体-GB2312" w:hAnsi="CESI楷体-GB2312" w:eastAsia="方正仿宋简体" w:cs="仿宋_GB2312"/>
          <w:sz w:val="32"/>
          <w:szCs w:val="32"/>
          <w:rPrChange w:id="72" w:author="user" w:date="2022-05-18T11:08:18Z">
            <w:rPr>
              <w:rFonts w:hint="eastAsia" w:ascii="仿宋_GB2312" w:hAnsi="仿宋_GB2312" w:eastAsia="仿宋_GB2312" w:cs="仿宋_GB2312"/>
              <w:sz w:val="32"/>
              <w:szCs w:val="32"/>
            </w:rPr>
          </w:rPrChange>
        </w:rPr>
        <w:t>的全国水文法规、规章体系</w:t>
      </w:r>
      <w:r>
        <w:rPr>
          <w:rFonts w:hint="eastAsia" w:ascii="CESI楷体-GB2312" w:hAnsi="CESI楷体-GB2312" w:eastAsia="方正仿宋简体" w:cs="仿宋_GB2312"/>
          <w:sz w:val="32"/>
          <w:szCs w:val="32"/>
          <w:lang w:eastAsia="zh-CN"/>
          <w:rPrChange w:id="73"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74" w:author="user" w:date="2022-05-18T11:08:18Z">
            <w:rPr>
              <w:rFonts w:hint="eastAsia" w:ascii="仿宋_GB2312" w:hAnsi="仿宋_GB2312" w:eastAsia="仿宋_GB2312" w:cs="仿宋_GB2312"/>
              <w:sz w:val="32"/>
              <w:szCs w:val="32"/>
            </w:rPr>
          </w:rPrChange>
        </w:rPr>
        <w:t>四川省政府20</w:t>
      </w:r>
      <w:r>
        <w:rPr>
          <w:rFonts w:hint="eastAsia" w:ascii="CESI楷体-GB2312" w:hAnsi="CESI楷体-GB2312" w:eastAsia="方正仿宋简体" w:cs="仿宋_GB2312"/>
          <w:sz w:val="32"/>
          <w:szCs w:val="32"/>
          <w:lang w:val="en-US" w:eastAsia="zh-CN"/>
          <w:rPrChange w:id="75" w:author="user" w:date="2022-05-18T11:08:18Z">
            <w:rPr>
              <w:rFonts w:hint="eastAsia" w:ascii="仿宋_GB2312" w:hAnsi="仿宋_GB2312" w:eastAsia="仿宋_GB2312" w:cs="仿宋_GB2312"/>
              <w:sz w:val="32"/>
              <w:szCs w:val="32"/>
              <w:lang w:val="en-US" w:eastAsia="zh-CN"/>
            </w:rPr>
          </w:rPrChange>
        </w:rPr>
        <w:t>10</w:t>
      </w:r>
      <w:r>
        <w:rPr>
          <w:rFonts w:hint="eastAsia" w:ascii="CESI楷体-GB2312" w:hAnsi="CESI楷体-GB2312" w:eastAsia="方正仿宋简体" w:cs="仿宋_GB2312"/>
          <w:sz w:val="32"/>
          <w:szCs w:val="32"/>
          <w:rPrChange w:id="76" w:author="user" w:date="2022-05-18T11:08:18Z">
            <w:rPr>
              <w:rFonts w:hint="eastAsia" w:ascii="仿宋_GB2312" w:hAnsi="仿宋_GB2312" w:eastAsia="仿宋_GB2312" w:cs="仿宋_GB2312"/>
              <w:sz w:val="32"/>
              <w:szCs w:val="32"/>
            </w:rPr>
          </w:rPrChange>
        </w:rPr>
        <w:t>年出台了《四川省&lt;中华人民共和国水文条例&gt;实施办法》，一直沿用至今。随着经济社会发展对水文需求不断增加，急需</w:t>
      </w:r>
      <w:del w:id="77" w:author="user" w:date="2022-05-18T11:20:07Z">
        <w:r>
          <w:rPr>
            <w:rFonts w:hint="eastAsia" w:ascii="CESI楷体-GB2312" w:hAnsi="CESI楷体-GB2312" w:eastAsia="方正仿宋简体" w:cs="仿宋_GB2312"/>
            <w:sz w:val="32"/>
            <w:szCs w:val="32"/>
            <w:rPrChange w:id="78" w:author="user" w:date="2022-05-18T11:08:18Z">
              <w:rPr>
                <w:rFonts w:hint="eastAsia" w:ascii="仿宋_GB2312" w:hAnsi="仿宋_GB2312" w:eastAsia="仿宋_GB2312" w:cs="仿宋_GB2312"/>
                <w:sz w:val="32"/>
                <w:szCs w:val="32"/>
              </w:rPr>
            </w:rPrChange>
          </w:rPr>
          <w:delText>立法</w:delText>
        </w:r>
      </w:del>
      <w:ins w:id="80" w:author="user" w:date="2022-05-18T11:20:07Z">
        <w:r>
          <w:rPr>
            <w:rFonts w:hint="eastAsia" w:ascii="CESI楷体-GB2312" w:hAnsi="CESI楷体-GB2312" w:eastAsia="方正仿宋简体" w:cs="仿宋_GB2312"/>
            <w:sz w:val="32"/>
            <w:szCs w:val="32"/>
            <w:lang w:eastAsia="zh-CN"/>
          </w:rPr>
          <w:t>法治</w:t>
        </w:r>
      </w:ins>
      <w:r>
        <w:rPr>
          <w:rFonts w:hint="eastAsia" w:ascii="CESI楷体-GB2312" w:hAnsi="CESI楷体-GB2312" w:eastAsia="方正仿宋简体" w:cs="仿宋_GB2312"/>
          <w:sz w:val="32"/>
          <w:szCs w:val="32"/>
          <w:rPrChange w:id="81" w:author="user" w:date="2022-05-18T11:08:18Z">
            <w:rPr>
              <w:rFonts w:hint="eastAsia" w:ascii="仿宋_GB2312" w:hAnsi="仿宋_GB2312" w:eastAsia="仿宋_GB2312" w:cs="仿宋_GB2312"/>
              <w:sz w:val="32"/>
              <w:szCs w:val="32"/>
            </w:rPr>
          </w:rPrChange>
        </w:rPr>
        <w:t>保障。</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CESI楷体-GB2312" w:hAnsi="CESI楷体-GB2312" w:eastAsia="方正仿宋简体" w:cs="仿宋_GB2312"/>
          <w:sz w:val="32"/>
          <w:szCs w:val="32"/>
          <w:rPrChange w:id="82" w:author="user" w:date="2022-05-18T11:08:18Z">
            <w:rPr>
              <w:rFonts w:hint="eastAsia" w:ascii="仿宋_GB2312" w:hAnsi="仿宋_GB2312" w:eastAsia="仿宋_GB2312" w:cs="仿宋_GB2312"/>
              <w:sz w:val="32"/>
              <w:szCs w:val="32"/>
            </w:rPr>
          </w:rPrChange>
        </w:rPr>
      </w:pPr>
      <w:r>
        <w:rPr>
          <w:rFonts w:hint="eastAsia" w:ascii="CESI楷体-GB2312" w:hAnsi="CESI楷体-GB2312" w:eastAsia="方正仿宋简体" w:cs="仿宋_GB2312"/>
          <w:sz w:val="32"/>
          <w:szCs w:val="32"/>
          <w:rPrChange w:id="83" w:author="user" w:date="2022-05-18T11:08:18Z">
            <w:rPr>
              <w:rFonts w:hint="eastAsia" w:ascii="仿宋_GB2312" w:hAnsi="仿宋_GB2312" w:eastAsia="仿宋_GB2312" w:cs="仿宋_GB2312"/>
              <w:sz w:val="32"/>
              <w:szCs w:val="32"/>
            </w:rPr>
          </w:rPrChange>
        </w:rPr>
        <w:t>（一）</w:t>
      </w:r>
      <w:r>
        <w:rPr>
          <w:rFonts w:hint="eastAsia" w:ascii="CESI楷体-GB2312" w:hAnsi="CESI楷体-GB2312" w:eastAsia="方正仿宋简体" w:cs="仿宋_GB2312"/>
          <w:sz w:val="32"/>
          <w:szCs w:val="32"/>
          <w:lang w:eastAsia="zh-CN"/>
          <w:rPrChange w:id="84" w:author="user" w:date="2022-05-18T11:08:18Z">
            <w:rPr>
              <w:rFonts w:hint="eastAsia" w:ascii="仿宋_GB2312" w:hAnsi="仿宋_GB2312" w:eastAsia="仿宋_GB2312" w:cs="仿宋_GB2312"/>
              <w:sz w:val="32"/>
              <w:szCs w:val="32"/>
              <w:lang w:eastAsia="zh-CN"/>
            </w:rPr>
          </w:rPrChange>
        </w:rPr>
        <w:t>《四川省水文条例》立法</w:t>
      </w:r>
      <w:r>
        <w:rPr>
          <w:rFonts w:hint="eastAsia" w:ascii="CESI楷体-GB2312" w:hAnsi="CESI楷体-GB2312" w:eastAsia="方正仿宋简体" w:cs="仿宋_GB2312"/>
          <w:sz w:val="32"/>
          <w:szCs w:val="32"/>
          <w:rPrChange w:id="85" w:author="user" w:date="2022-05-18T11:08:18Z">
            <w:rPr>
              <w:rFonts w:hint="eastAsia" w:ascii="仿宋_GB2312" w:hAnsi="仿宋_GB2312" w:eastAsia="仿宋_GB2312" w:cs="仿宋_GB2312"/>
              <w:sz w:val="32"/>
              <w:szCs w:val="32"/>
            </w:rPr>
          </w:rPrChange>
        </w:rPr>
        <w:t>是贯彻习总书记防灾减灾救灾新理念的迫切需</w:t>
      </w:r>
      <w:r>
        <w:rPr>
          <w:rFonts w:hint="eastAsia" w:ascii="CESI楷体-GB2312" w:hAnsi="CESI楷体-GB2312" w:eastAsia="方正仿宋简体" w:cs="仿宋_GB2312"/>
          <w:sz w:val="32"/>
          <w:szCs w:val="32"/>
          <w:lang w:eastAsia="zh-CN"/>
          <w:rPrChange w:id="86" w:author="user" w:date="2022-05-18T11:08:18Z">
            <w:rPr>
              <w:rFonts w:hint="eastAsia" w:ascii="仿宋_GB2312" w:hAnsi="仿宋_GB2312" w:eastAsia="仿宋_GB2312" w:cs="仿宋_GB2312"/>
              <w:sz w:val="32"/>
              <w:szCs w:val="32"/>
              <w:lang w:eastAsia="zh-CN"/>
            </w:rPr>
          </w:rPrChange>
        </w:rPr>
        <w:t>要</w:t>
      </w:r>
      <w:r>
        <w:rPr>
          <w:rFonts w:hint="eastAsia" w:ascii="CESI楷体-GB2312" w:hAnsi="CESI楷体-GB2312" w:eastAsia="方正仿宋简体" w:cs="仿宋_GB2312"/>
          <w:sz w:val="32"/>
          <w:szCs w:val="32"/>
          <w:rPrChange w:id="87" w:author="user" w:date="2022-05-18T11:08:18Z">
            <w:rPr>
              <w:rFonts w:hint="eastAsia" w:ascii="仿宋_GB2312" w:hAnsi="仿宋_GB2312" w:eastAsia="仿宋_GB2312" w:cs="仿宋_GB2312"/>
              <w:sz w:val="32"/>
              <w:szCs w:val="32"/>
            </w:rPr>
          </w:rPrChange>
        </w:rPr>
        <w:t>。2016年，习总书记提出“两个坚持、三个转变”的防灾减灾新理念，其中最重要的是坚持以防为主、从注重灾后救助向注重灾前预防转变。</w:t>
      </w:r>
      <w:del w:id="88" w:author="user" w:date="2022-05-18T11:02:20Z">
        <w:r>
          <w:rPr>
            <w:rFonts w:hint="eastAsia" w:ascii="CESI楷体-GB2312" w:hAnsi="CESI楷体-GB2312" w:eastAsia="方正仿宋简体" w:cs="仿宋_GB2312"/>
            <w:sz w:val="32"/>
            <w:szCs w:val="32"/>
            <w:lang w:eastAsia="zh-CN"/>
            <w:rPrChange w:id="89" w:author="user" w:date="2022-05-18T11:08:18Z">
              <w:rPr>
                <w:rFonts w:hint="eastAsia" w:ascii="仿宋_GB2312" w:hAnsi="仿宋_GB2312" w:eastAsia="仿宋_GB2312" w:cs="仿宋_GB2312"/>
                <w:sz w:val="32"/>
                <w:szCs w:val="32"/>
                <w:lang w:eastAsia="zh-CN"/>
              </w:rPr>
            </w:rPrChange>
          </w:rPr>
          <w:delText>去</w:delText>
        </w:r>
      </w:del>
      <w:del w:id="90" w:author="user" w:date="2022-05-18T11:02:20Z">
        <w:r>
          <w:rPr>
            <w:rFonts w:hint="eastAsia" w:ascii="CESI楷体-GB2312" w:hAnsi="CESI楷体-GB2312" w:eastAsia="方正仿宋简体" w:cs="仿宋_GB2312"/>
            <w:sz w:val="32"/>
            <w:szCs w:val="32"/>
            <w:rPrChange w:id="91" w:author="user" w:date="2022-05-18T11:08:18Z">
              <w:rPr>
                <w:rFonts w:hint="eastAsia" w:ascii="仿宋_GB2312" w:hAnsi="仿宋_GB2312" w:eastAsia="仿宋_GB2312" w:cs="仿宋_GB2312"/>
                <w:sz w:val="32"/>
                <w:szCs w:val="32"/>
              </w:rPr>
            </w:rPrChange>
          </w:rPr>
          <w:delText>年在深入推动黄河流域生态保护和高质量发展座谈会上，他又提出：“针对防汛救灾暴露出的薄弱环节，迅速查漏补缺，补好灾害预警监测短板”。</w:delText>
        </w:r>
      </w:del>
      <w:r>
        <w:rPr>
          <w:rFonts w:hint="eastAsia" w:ascii="CESI楷体-GB2312" w:hAnsi="CESI楷体-GB2312" w:eastAsia="方正仿宋简体" w:cs="仿宋_GB2312"/>
          <w:sz w:val="32"/>
          <w:szCs w:val="32"/>
          <w:rPrChange w:id="92" w:author="user" w:date="2022-05-18T11:08:18Z">
            <w:rPr>
              <w:rFonts w:hint="eastAsia" w:ascii="仿宋_GB2312" w:hAnsi="仿宋_GB2312" w:eastAsia="仿宋_GB2312" w:cs="仿宋_GB2312"/>
              <w:sz w:val="32"/>
              <w:szCs w:val="32"/>
            </w:rPr>
          </w:rPrChange>
        </w:rPr>
        <w:t>四川是“千河之省”，防汛减灾任务艰巨。水文作为防汛减灾的</w:t>
      </w:r>
      <w:r>
        <w:rPr>
          <w:rFonts w:hint="eastAsia" w:ascii="CESI楷体-GB2312" w:hAnsi="CESI楷体-GB2312" w:eastAsia="方正仿宋简体" w:cs="仿宋_GB2312"/>
          <w:sz w:val="32"/>
          <w:szCs w:val="32"/>
          <w:lang w:eastAsia="zh-CN"/>
          <w:rPrChange w:id="93"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94" w:author="user" w:date="2022-05-18T11:08:18Z">
            <w:rPr>
              <w:rFonts w:hint="eastAsia" w:ascii="仿宋_GB2312" w:hAnsi="仿宋_GB2312" w:eastAsia="仿宋_GB2312" w:cs="仿宋_GB2312"/>
              <w:sz w:val="32"/>
              <w:szCs w:val="32"/>
            </w:rPr>
          </w:rPrChange>
        </w:rPr>
        <w:t>耳目</w:t>
      </w:r>
      <w:r>
        <w:rPr>
          <w:rFonts w:hint="eastAsia" w:ascii="CESI楷体-GB2312" w:hAnsi="CESI楷体-GB2312" w:eastAsia="方正仿宋简体" w:cs="仿宋_GB2312"/>
          <w:sz w:val="32"/>
          <w:szCs w:val="32"/>
          <w:lang w:eastAsia="zh-CN"/>
          <w:rPrChange w:id="95"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96" w:author="user" w:date="2022-05-18T11:08:18Z">
            <w:rPr>
              <w:rFonts w:hint="eastAsia" w:ascii="仿宋_GB2312" w:hAnsi="仿宋_GB2312" w:eastAsia="仿宋_GB2312" w:cs="仿宋_GB2312"/>
              <w:sz w:val="32"/>
              <w:szCs w:val="32"/>
            </w:rPr>
          </w:rPrChange>
        </w:rPr>
        <w:t>和</w:t>
      </w:r>
      <w:r>
        <w:rPr>
          <w:rFonts w:hint="eastAsia" w:ascii="CESI楷体-GB2312" w:hAnsi="CESI楷体-GB2312" w:eastAsia="方正仿宋简体" w:cs="仿宋_GB2312"/>
          <w:sz w:val="32"/>
          <w:szCs w:val="32"/>
          <w:lang w:eastAsia="zh-CN"/>
          <w:rPrChange w:id="97"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98" w:author="user" w:date="2022-05-18T11:08:18Z">
            <w:rPr>
              <w:rFonts w:hint="eastAsia" w:ascii="仿宋_GB2312" w:hAnsi="仿宋_GB2312" w:eastAsia="仿宋_GB2312" w:cs="仿宋_GB2312"/>
              <w:sz w:val="32"/>
              <w:szCs w:val="32"/>
            </w:rPr>
          </w:rPrChange>
        </w:rPr>
        <w:t>哨兵</w:t>
      </w:r>
      <w:r>
        <w:rPr>
          <w:rFonts w:hint="eastAsia" w:ascii="CESI楷体-GB2312" w:hAnsi="CESI楷体-GB2312" w:eastAsia="方正仿宋简体" w:cs="仿宋_GB2312"/>
          <w:sz w:val="32"/>
          <w:szCs w:val="32"/>
          <w:lang w:eastAsia="zh-CN"/>
          <w:rPrChange w:id="99"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100" w:author="user" w:date="2022-05-18T11:08:18Z">
            <w:rPr>
              <w:rFonts w:hint="eastAsia" w:ascii="仿宋_GB2312" w:hAnsi="仿宋_GB2312" w:eastAsia="仿宋_GB2312" w:cs="仿宋_GB2312"/>
              <w:sz w:val="32"/>
              <w:szCs w:val="32"/>
            </w:rPr>
          </w:rPrChange>
        </w:rPr>
        <w:t>，制定《</w:t>
      </w:r>
      <w:r>
        <w:rPr>
          <w:rFonts w:hint="eastAsia" w:ascii="CESI楷体-GB2312" w:hAnsi="CESI楷体-GB2312" w:eastAsia="方正仿宋简体" w:cs="仿宋_GB2312"/>
          <w:sz w:val="32"/>
          <w:szCs w:val="32"/>
          <w:lang w:eastAsia="zh-CN"/>
          <w:rPrChange w:id="101" w:author="user" w:date="2022-05-18T11:08:18Z">
            <w:rPr>
              <w:rFonts w:hint="eastAsia" w:ascii="仿宋_GB2312" w:hAnsi="仿宋_GB2312" w:eastAsia="仿宋_GB2312" w:cs="仿宋_GB2312"/>
              <w:sz w:val="32"/>
              <w:szCs w:val="32"/>
              <w:lang w:eastAsia="zh-CN"/>
            </w:rPr>
          </w:rPrChange>
        </w:rPr>
        <w:t>四川省水文</w:t>
      </w:r>
      <w:r>
        <w:rPr>
          <w:rFonts w:hint="eastAsia" w:ascii="CESI楷体-GB2312" w:hAnsi="CESI楷体-GB2312" w:eastAsia="方正仿宋简体" w:cs="仿宋_GB2312"/>
          <w:sz w:val="32"/>
          <w:szCs w:val="32"/>
          <w:rPrChange w:id="102" w:author="user" w:date="2022-05-18T11:08:18Z">
            <w:rPr>
              <w:rFonts w:hint="eastAsia" w:ascii="仿宋_GB2312" w:hAnsi="仿宋_GB2312" w:eastAsia="仿宋_GB2312" w:cs="仿宋_GB2312"/>
              <w:sz w:val="32"/>
              <w:szCs w:val="32"/>
            </w:rPr>
          </w:rPrChange>
        </w:rPr>
        <w:t>条例》是提升监测预警能力的有力保障。</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CESI楷体-GB2312" w:hAnsi="CESI楷体-GB2312" w:eastAsia="方正仿宋简体" w:cs="仿宋_GB2312"/>
          <w:sz w:val="32"/>
          <w:szCs w:val="32"/>
          <w:rPrChange w:id="103" w:author="user" w:date="2022-05-18T11:08:18Z">
            <w:rPr>
              <w:rFonts w:hint="eastAsia" w:ascii="仿宋_GB2312" w:hAnsi="仿宋_GB2312" w:eastAsia="仿宋_GB2312" w:cs="仿宋_GB2312"/>
              <w:sz w:val="32"/>
              <w:szCs w:val="32"/>
            </w:rPr>
          </w:rPrChange>
        </w:rPr>
      </w:pPr>
      <w:r>
        <w:rPr>
          <w:rFonts w:hint="eastAsia" w:ascii="CESI楷体-GB2312" w:hAnsi="CESI楷体-GB2312" w:eastAsia="方正仿宋简体" w:cs="仿宋_GB2312"/>
          <w:sz w:val="32"/>
          <w:szCs w:val="32"/>
          <w:rPrChange w:id="104" w:author="user" w:date="2022-05-18T11:08:18Z">
            <w:rPr>
              <w:rFonts w:hint="eastAsia" w:ascii="仿宋_GB2312" w:hAnsi="仿宋_GB2312" w:eastAsia="仿宋_GB2312" w:cs="仿宋_GB2312"/>
              <w:sz w:val="32"/>
              <w:szCs w:val="32"/>
            </w:rPr>
          </w:rPrChange>
        </w:rPr>
        <w:t>（二）</w:t>
      </w:r>
      <w:r>
        <w:rPr>
          <w:rFonts w:hint="eastAsia" w:ascii="CESI楷体-GB2312" w:hAnsi="CESI楷体-GB2312" w:eastAsia="方正仿宋简体" w:cs="仿宋_GB2312"/>
          <w:sz w:val="32"/>
          <w:szCs w:val="32"/>
          <w:lang w:eastAsia="zh-CN"/>
          <w:rPrChange w:id="105" w:author="user" w:date="2022-05-18T11:08:18Z">
            <w:rPr>
              <w:rFonts w:hint="eastAsia" w:ascii="仿宋_GB2312" w:hAnsi="仿宋_GB2312" w:eastAsia="仿宋_GB2312" w:cs="仿宋_GB2312"/>
              <w:sz w:val="32"/>
              <w:szCs w:val="32"/>
              <w:lang w:eastAsia="zh-CN"/>
            </w:rPr>
          </w:rPrChange>
        </w:rPr>
        <w:t>《四川省水文条例》立法</w:t>
      </w:r>
      <w:r>
        <w:rPr>
          <w:rFonts w:hint="eastAsia" w:ascii="CESI楷体-GB2312" w:hAnsi="CESI楷体-GB2312" w:eastAsia="方正仿宋简体" w:cs="仿宋_GB2312"/>
          <w:sz w:val="32"/>
          <w:szCs w:val="32"/>
          <w:rPrChange w:id="106" w:author="user" w:date="2022-05-18T11:08:18Z">
            <w:rPr>
              <w:rFonts w:hint="eastAsia" w:ascii="仿宋_GB2312" w:hAnsi="仿宋_GB2312" w:eastAsia="仿宋_GB2312" w:cs="仿宋_GB2312"/>
              <w:sz w:val="32"/>
              <w:szCs w:val="32"/>
            </w:rPr>
          </w:rPrChange>
        </w:rPr>
        <w:t>是贯彻习总书记新时期治水思路的迫切需要。习总书记明确提出“节水优先、空间均衡、系统治理、两手发力”治水思路、“以水定城、以水定地、以水定人、以水定产”新理念。水文是“掌握来水、合理分水、科学调水”最重要的基础信息来源，急需立法保护。</w:t>
      </w: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del w:id="107" w:author="user" w:date="2022-05-18T11:20:20Z"/>
          <w:rFonts w:hint="eastAsia" w:ascii="CESI楷体-GB2312" w:hAnsi="CESI楷体-GB2312" w:eastAsia="方正仿宋简体" w:cs="仿宋_GB2312"/>
          <w:sz w:val="32"/>
          <w:szCs w:val="32"/>
          <w:rPrChange w:id="108" w:author="user" w:date="2022-05-18T11:08:18Z">
            <w:rPr>
              <w:del w:id="109" w:author="user" w:date="2022-05-18T11:20:20Z"/>
              <w:rFonts w:hint="eastAsia" w:ascii="仿宋_GB2312" w:hAnsi="仿宋_GB2312" w:eastAsia="仿宋_GB2312" w:cs="仿宋_GB2312"/>
              <w:sz w:val="32"/>
              <w:szCs w:val="32"/>
            </w:rPr>
          </w:rPrChange>
        </w:rPr>
      </w:pPr>
      <w:del w:id="110" w:author="user" w:date="2022-05-18T11:20:20Z">
        <w:r>
          <w:rPr>
            <w:rFonts w:hint="eastAsia" w:ascii="CESI楷体-GB2312" w:hAnsi="CESI楷体-GB2312" w:eastAsia="方正仿宋简体" w:cs="仿宋_GB2312"/>
            <w:sz w:val="32"/>
            <w:szCs w:val="32"/>
            <w:rPrChange w:id="111" w:author="user" w:date="2022-05-18T11:08:18Z">
              <w:rPr>
                <w:rFonts w:hint="eastAsia" w:ascii="仿宋_GB2312" w:hAnsi="仿宋_GB2312" w:eastAsia="仿宋_GB2312" w:cs="仿宋_GB2312"/>
                <w:sz w:val="32"/>
                <w:szCs w:val="32"/>
              </w:rPr>
            </w:rPrChange>
          </w:rPr>
          <w:delText>（三）</w:delText>
        </w:r>
      </w:del>
      <w:del w:id="113" w:author="user" w:date="2022-05-18T11:20:20Z">
        <w:r>
          <w:rPr>
            <w:rFonts w:hint="eastAsia" w:ascii="CESI楷体-GB2312" w:hAnsi="CESI楷体-GB2312" w:eastAsia="方正仿宋简体" w:cs="仿宋_GB2312"/>
            <w:sz w:val="32"/>
            <w:szCs w:val="32"/>
            <w:lang w:eastAsia="zh-CN"/>
            <w:rPrChange w:id="114" w:author="user" w:date="2022-05-18T11:08:18Z">
              <w:rPr>
                <w:rFonts w:hint="eastAsia" w:ascii="仿宋_GB2312" w:hAnsi="仿宋_GB2312" w:eastAsia="仿宋_GB2312" w:cs="仿宋_GB2312"/>
                <w:sz w:val="32"/>
                <w:szCs w:val="32"/>
                <w:lang w:eastAsia="zh-CN"/>
              </w:rPr>
            </w:rPrChange>
          </w:rPr>
          <w:delText>《四川省水文条例》立法</w:delText>
        </w:r>
      </w:del>
      <w:del w:id="116" w:author="user" w:date="2022-05-18T11:20:20Z">
        <w:r>
          <w:rPr>
            <w:rFonts w:hint="eastAsia" w:ascii="CESI楷体-GB2312" w:hAnsi="CESI楷体-GB2312" w:eastAsia="方正仿宋简体" w:cs="仿宋_GB2312"/>
            <w:sz w:val="32"/>
            <w:szCs w:val="32"/>
            <w:rPrChange w:id="117" w:author="user" w:date="2022-05-18T11:08:18Z">
              <w:rPr>
                <w:rFonts w:hint="eastAsia" w:ascii="仿宋_GB2312" w:hAnsi="仿宋_GB2312" w:eastAsia="仿宋_GB2312" w:cs="仿宋_GB2312"/>
                <w:sz w:val="32"/>
                <w:szCs w:val="32"/>
              </w:rPr>
            </w:rPrChange>
          </w:rPr>
          <w:delText>是推进成渝地区双城经济圈建设的迫切需要。重庆市早在2009年颁布《重庆市水文条例》并两次修订。我省现行《</w:delText>
        </w:r>
      </w:del>
      <w:del w:id="119" w:author="user" w:date="2022-05-18T11:20:20Z">
        <w:r>
          <w:rPr>
            <w:rFonts w:hint="eastAsia" w:ascii="CESI楷体-GB2312" w:hAnsi="CESI楷体-GB2312" w:eastAsia="方正仿宋简体" w:cs="仿宋_GB2312"/>
            <w:sz w:val="32"/>
            <w:szCs w:val="32"/>
            <w:lang w:eastAsia="zh-CN"/>
            <w:rPrChange w:id="120" w:author="user" w:date="2022-05-18T11:08:18Z">
              <w:rPr>
                <w:rFonts w:hint="eastAsia" w:ascii="仿宋_GB2312" w:hAnsi="仿宋_GB2312" w:eastAsia="仿宋_GB2312" w:cs="仿宋_GB2312"/>
                <w:sz w:val="32"/>
                <w:szCs w:val="32"/>
                <w:lang w:eastAsia="zh-CN"/>
              </w:rPr>
            </w:rPrChange>
          </w:rPr>
          <w:delText>四川省〈中华人民共和国水文条例〉</w:delText>
        </w:r>
      </w:del>
      <w:del w:id="122" w:author="user" w:date="2022-05-18T11:20:20Z">
        <w:r>
          <w:rPr>
            <w:rFonts w:hint="eastAsia" w:ascii="CESI楷体-GB2312" w:hAnsi="CESI楷体-GB2312" w:eastAsia="方正仿宋简体" w:cs="仿宋_GB2312"/>
            <w:sz w:val="32"/>
            <w:szCs w:val="32"/>
            <w:rPrChange w:id="123" w:author="user" w:date="2022-05-18T11:08:18Z">
              <w:rPr>
                <w:rFonts w:hint="eastAsia" w:ascii="仿宋_GB2312" w:hAnsi="仿宋_GB2312" w:eastAsia="仿宋_GB2312" w:cs="仿宋_GB2312"/>
                <w:sz w:val="32"/>
                <w:szCs w:val="32"/>
              </w:rPr>
            </w:rPrChange>
          </w:rPr>
          <w:delText>实施办法》属政府规章，在水资源刚性约束中的法治效力不足。为依法保障“川渝协同发展”中的水文站网布控、信息共享，急需我省同步立法。</w:delText>
        </w:r>
      </w:del>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textAlignment w:val="auto"/>
        <w:rPr>
          <w:rFonts w:hint="eastAsia" w:ascii="CESI楷体-GB2312" w:hAnsi="CESI楷体-GB2312" w:eastAsia="方正仿宋简体" w:cs="仿宋_GB2312"/>
          <w:sz w:val="32"/>
          <w:szCs w:val="32"/>
          <w:rPrChange w:id="125" w:author="user" w:date="2022-05-18T11:08:18Z">
            <w:rPr>
              <w:rFonts w:hint="eastAsia" w:ascii="仿宋_GB2312" w:hAnsi="仿宋_GB2312" w:eastAsia="仿宋_GB2312" w:cs="仿宋_GB2312"/>
              <w:sz w:val="32"/>
              <w:szCs w:val="32"/>
            </w:rPr>
          </w:rPrChange>
        </w:rPr>
      </w:pPr>
      <w:r>
        <w:rPr>
          <w:rFonts w:hint="eastAsia" w:ascii="CESI楷体-GB2312" w:hAnsi="CESI楷体-GB2312" w:eastAsia="方正仿宋简体" w:cs="仿宋_GB2312"/>
          <w:sz w:val="32"/>
          <w:szCs w:val="32"/>
          <w:rPrChange w:id="126" w:author="user" w:date="2022-05-18T11:08:18Z">
            <w:rPr>
              <w:rFonts w:hint="eastAsia" w:ascii="仿宋_GB2312" w:hAnsi="仿宋_GB2312" w:eastAsia="仿宋_GB2312" w:cs="仿宋_GB2312"/>
              <w:sz w:val="32"/>
              <w:szCs w:val="32"/>
            </w:rPr>
          </w:rPrChange>
        </w:rPr>
        <w:t>（</w:t>
      </w:r>
      <w:del w:id="127" w:author="user" w:date="2022-05-18T11:20:25Z">
        <w:r>
          <w:rPr>
            <w:rFonts w:hint="eastAsia" w:ascii="CESI楷体-GB2312" w:hAnsi="CESI楷体-GB2312" w:eastAsia="方正仿宋简体" w:cs="仿宋_GB2312"/>
            <w:sz w:val="32"/>
            <w:szCs w:val="32"/>
            <w:rPrChange w:id="128" w:author="user" w:date="2022-05-18T11:08:18Z">
              <w:rPr>
                <w:rFonts w:hint="eastAsia" w:ascii="仿宋_GB2312" w:hAnsi="仿宋_GB2312" w:eastAsia="仿宋_GB2312" w:cs="仿宋_GB2312"/>
                <w:sz w:val="32"/>
                <w:szCs w:val="32"/>
              </w:rPr>
            </w:rPrChange>
          </w:rPr>
          <w:delText>四</w:delText>
        </w:r>
      </w:del>
      <w:ins w:id="130" w:author="user" w:date="2022-05-18T11:20:25Z">
        <w:r>
          <w:rPr>
            <w:rFonts w:hint="eastAsia" w:ascii="CESI楷体-GB2312" w:hAnsi="CESI楷体-GB2312" w:eastAsia="方正仿宋简体" w:cs="仿宋_GB2312"/>
            <w:sz w:val="32"/>
            <w:szCs w:val="32"/>
            <w:lang w:eastAsia="zh-CN"/>
          </w:rPr>
          <w:t>三</w:t>
        </w:r>
      </w:ins>
      <w:bookmarkStart w:id="0" w:name="_GoBack"/>
      <w:bookmarkEnd w:id="0"/>
      <w:r>
        <w:rPr>
          <w:rFonts w:hint="eastAsia" w:ascii="CESI楷体-GB2312" w:hAnsi="CESI楷体-GB2312" w:eastAsia="方正仿宋简体" w:cs="仿宋_GB2312"/>
          <w:sz w:val="32"/>
          <w:szCs w:val="32"/>
          <w:rPrChange w:id="131" w:author="user" w:date="2022-05-18T11:08:18Z">
            <w:rPr>
              <w:rFonts w:hint="eastAsia" w:ascii="仿宋_GB2312" w:hAnsi="仿宋_GB2312" w:eastAsia="仿宋_GB2312" w:cs="仿宋_GB2312"/>
              <w:sz w:val="32"/>
              <w:szCs w:val="32"/>
            </w:rPr>
          </w:rPrChange>
        </w:rPr>
        <w:t>）</w:t>
      </w:r>
      <w:r>
        <w:rPr>
          <w:rFonts w:hint="eastAsia" w:ascii="CESI楷体-GB2312" w:hAnsi="CESI楷体-GB2312" w:eastAsia="方正仿宋简体" w:cs="仿宋_GB2312"/>
          <w:sz w:val="32"/>
          <w:szCs w:val="32"/>
          <w:lang w:eastAsia="zh-CN"/>
          <w:rPrChange w:id="132" w:author="user" w:date="2022-05-18T11:08:18Z">
            <w:rPr>
              <w:rFonts w:hint="eastAsia" w:ascii="仿宋_GB2312" w:hAnsi="仿宋_GB2312" w:eastAsia="仿宋_GB2312" w:cs="仿宋_GB2312"/>
              <w:sz w:val="32"/>
              <w:szCs w:val="32"/>
              <w:lang w:eastAsia="zh-CN"/>
            </w:rPr>
          </w:rPrChange>
        </w:rPr>
        <w:t>《四川省水文条例》立法</w:t>
      </w:r>
      <w:r>
        <w:rPr>
          <w:rFonts w:hint="eastAsia" w:ascii="CESI楷体-GB2312" w:hAnsi="CESI楷体-GB2312" w:eastAsia="方正仿宋简体" w:cs="仿宋_GB2312"/>
          <w:sz w:val="32"/>
          <w:szCs w:val="32"/>
          <w:rPrChange w:id="133" w:author="user" w:date="2022-05-18T11:08:18Z">
            <w:rPr>
              <w:rFonts w:hint="eastAsia" w:ascii="仿宋_GB2312" w:hAnsi="仿宋_GB2312" w:eastAsia="仿宋_GB2312" w:cs="仿宋_GB2312"/>
              <w:sz w:val="32"/>
              <w:szCs w:val="32"/>
            </w:rPr>
          </w:rPrChange>
        </w:rPr>
        <w:t>是规范社会水文活动的迫切需要。近年来，我省水文站点成倍增加，水文管理体制和职能职责发生根本性变化，社会各行各业参与水文监测及其它水文活动越来越多，缺乏相应法治保障。同时，《水法》《防洪法》《水文条例》等已多次修订，2020年又颁布《长江保护法》。而《</w:t>
      </w:r>
      <w:r>
        <w:rPr>
          <w:rFonts w:hint="eastAsia" w:ascii="CESI楷体-GB2312" w:hAnsi="CESI楷体-GB2312" w:eastAsia="方正仿宋简体" w:cs="仿宋_GB2312"/>
          <w:sz w:val="32"/>
          <w:szCs w:val="32"/>
          <w:lang w:eastAsia="zh-CN"/>
          <w:rPrChange w:id="134" w:author="user" w:date="2022-05-18T11:08:18Z">
            <w:rPr>
              <w:rFonts w:hint="eastAsia" w:ascii="仿宋_GB2312" w:hAnsi="仿宋_GB2312" w:eastAsia="仿宋_GB2312" w:cs="仿宋_GB2312"/>
              <w:sz w:val="32"/>
              <w:szCs w:val="32"/>
              <w:lang w:eastAsia="zh-CN"/>
            </w:rPr>
          </w:rPrChange>
        </w:rPr>
        <w:t>四川省〈中华人民共和国水文条例〉实施办法</w:t>
      </w:r>
      <w:r>
        <w:rPr>
          <w:rFonts w:hint="eastAsia" w:ascii="CESI楷体-GB2312" w:hAnsi="CESI楷体-GB2312" w:eastAsia="方正仿宋简体" w:cs="仿宋_GB2312"/>
          <w:sz w:val="32"/>
          <w:szCs w:val="32"/>
          <w:rPrChange w:id="135" w:author="user" w:date="2022-05-18T11:08:18Z">
            <w:rPr>
              <w:rFonts w:hint="eastAsia" w:ascii="仿宋_GB2312" w:hAnsi="仿宋_GB2312" w:eastAsia="仿宋_GB2312" w:cs="仿宋_GB2312"/>
              <w:sz w:val="32"/>
              <w:szCs w:val="32"/>
            </w:rPr>
          </w:rPrChange>
        </w:rPr>
        <w:t>》颁布实施12年未修订，存在多处与上述上位法律法规不协调、相冲突的地方</w:t>
      </w:r>
      <w:r>
        <w:rPr>
          <w:rFonts w:hint="eastAsia" w:ascii="CESI楷体-GB2312" w:hAnsi="CESI楷体-GB2312" w:eastAsia="方正仿宋简体" w:cs="仿宋_GB2312"/>
          <w:sz w:val="32"/>
          <w:szCs w:val="32"/>
          <w:lang w:eastAsia="zh-CN"/>
          <w:rPrChange w:id="136" w:author="user" w:date="2022-05-18T11:08:18Z">
            <w:rPr>
              <w:rFonts w:hint="eastAsia" w:ascii="仿宋_GB2312" w:hAnsi="仿宋_GB2312" w:eastAsia="仿宋_GB2312" w:cs="仿宋_GB2312"/>
              <w:sz w:val="32"/>
              <w:szCs w:val="32"/>
              <w:lang w:eastAsia="zh-CN"/>
            </w:rPr>
          </w:rPrChange>
        </w:rPr>
        <w:t>，</w:t>
      </w:r>
      <w:r>
        <w:rPr>
          <w:rFonts w:hint="eastAsia" w:ascii="CESI楷体-GB2312" w:hAnsi="CESI楷体-GB2312" w:eastAsia="方正仿宋简体" w:cs="仿宋_GB2312"/>
          <w:sz w:val="32"/>
          <w:szCs w:val="32"/>
          <w:rPrChange w:id="137" w:author="user" w:date="2022-05-18T11:08:18Z">
            <w:rPr>
              <w:rFonts w:hint="eastAsia" w:ascii="仿宋_GB2312" w:hAnsi="仿宋_GB2312" w:eastAsia="仿宋_GB2312" w:cs="仿宋_GB2312"/>
              <w:sz w:val="32"/>
              <w:szCs w:val="32"/>
            </w:rPr>
          </w:rPrChange>
        </w:rPr>
        <w:t>急需立法规范我省水文活动。</w:t>
      </w:r>
    </w:p>
    <w:p>
      <w:pPr>
        <w:keepNext w:val="0"/>
        <w:keepLines w:val="0"/>
        <w:pageBreakBefore w:val="0"/>
        <w:widowControl w:val="0"/>
        <w:shd w:val="clear"/>
        <w:kinsoku/>
        <w:wordWrap/>
        <w:overflowPunct w:val="0"/>
        <w:topLinePunct/>
        <w:autoSpaceDE/>
        <w:autoSpaceDN/>
        <w:bidi w:val="0"/>
        <w:adjustRightInd/>
        <w:snapToGrid/>
        <w:spacing w:line="579" w:lineRule="exact"/>
        <w:ind w:firstLine="640" w:firstLineChars="200"/>
        <w:textAlignment w:val="auto"/>
        <w:rPr>
          <w:rFonts w:hint="eastAsia" w:ascii="方正黑体简体" w:hAnsi="方正黑体简体" w:eastAsia="方正黑体简体" w:cs="方正黑体简体"/>
          <w:b w:val="0"/>
          <w:bCs w:val="0"/>
          <w:sz w:val="32"/>
          <w:szCs w:val="32"/>
          <w:highlight w:val="none"/>
          <w:rPrChange w:id="138" w:author="user" w:date="2022-05-18T11:08:38Z">
            <w:rPr>
              <w:rFonts w:hint="eastAsia" w:ascii="黑体" w:hAnsi="黑体" w:eastAsia="黑体" w:cs="黑体"/>
              <w:b w:val="0"/>
              <w:bCs w:val="0"/>
              <w:sz w:val="32"/>
              <w:szCs w:val="32"/>
              <w:highlight w:val="none"/>
            </w:rPr>
          </w:rPrChange>
        </w:rPr>
      </w:pPr>
      <w:r>
        <w:rPr>
          <w:rFonts w:hint="eastAsia" w:ascii="方正黑体简体" w:hAnsi="方正黑体简体" w:eastAsia="方正黑体简体" w:cs="方正黑体简体"/>
          <w:b w:val="0"/>
          <w:bCs w:val="0"/>
          <w:sz w:val="32"/>
          <w:szCs w:val="32"/>
          <w:highlight w:val="none"/>
          <w:lang w:eastAsia="zh-CN"/>
          <w:rPrChange w:id="139" w:author="user" w:date="2022-05-18T11:08:38Z">
            <w:rPr>
              <w:rFonts w:hint="eastAsia" w:ascii="黑体" w:hAnsi="黑体" w:eastAsia="黑体" w:cs="黑体"/>
              <w:b w:val="0"/>
              <w:bCs w:val="0"/>
              <w:sz w:val="32"/>
              <w:szCs w:val="32"/>
              <w:highlight w:val="none"/>
              <w:lang w:eastAsia="zh-CN"/>
            </w:rPr>
          </w:rPrChange>
        </w:rPr>
        <w:t>二</w:t>
      </w:r>
      <w:r>
        <w:rPr>
          <w:rFonts w:hint="eastAsia" w:ascii="方正黑体简体" w:hAnsi="方正黑体简体" w:eastAsia="方正黑体简体" w:cs="方正黑体简体"/>
          <w:b w:val="0"/>
          <w:bCs w:val="0"/>
          <w:sz w:val="32"/>
          <w:szCs w:val="32"/>
          <w:highlight w:val="none"/>
          <w:rPrChange w:id="140" w:author="user" w:date="2022-05-18T11:08:38Z">
            <w:rPr>
              <w:rFonts w:hint="eastAsia" w:ascii="黑体" w:hAnsi="黑体" w:eastAsia="黑体" w:cs="黑体"/>
              <w:b w:val="0"/>
              <w:bCs w:val="0"/>
              <w:sz w:val="32"/>
              <w:szCs w:val="32"/>
              <w:highlight w:val="none"/>
            </w:rPr>
          </w:rPrChange>
        </w:rPr>
        <w:t>、主要内容</w:t>
      </w:r>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141" w:author="user" w:date="2022-05-18T11:06:50Z"/>
          <w:rFonts w:hint="eastAsia" w:ascii="CESI楷体-GB2312" w:hAnsi="CESI楷体-GB2312" w:eastAsia="方正仿宋简体" w:cs="仿宋_GB2312"/>
          <w:sz w:val="32"/>
          <w:szCs w:val="32"/>
          <w:rPrChange w:id="142" w:author="user" w:date="2022-05-18T11:08:18Z">
            <w:rPr>
              <w:del w:id="143" w:author="user" w:date="2022-05-18T11:06:50Z"/>
              <w:rFonts w:hint="eastAsia" w:ascii="仿宋_GB2312" w:hAnsi="仿宋_GB2312" w:eastAsia="仿宋_GB2312" w:cs="仿宋_GB2312"/>
              <w:sz w:val="32"/>
              <w:szCs w:val="32"/>
            </w:rPr>
          </w:rPrChange>
        </w:rPr>
      </w:pPr>
      <w:r>
        <w:rPr>
          <w:rFonts w:hint="eastAsia" w:ascii="CESI楷体-GB2312" w:hAnsi="CESI楷体-GB2312" w:eastAsia="方正仿宋简体" w:cs="仿宋_GB2312"/>
          <w:sz w:val="32"/>
          <w:szCs w:val="32"/>
          <w:lang w:val="en-US" w:eastAsia="zh-CN"/>
          <w:rPrChange w:id="144" w:author="user" w:date="2022-05-18T11:08:18Z">
            <w:rPr>
              <w:rFonts w:hint="eastAsia" w:ascii="仿宋_GB2312" w:hAnsi="仿宋_GB2312" w:eastAsia="仿宋_GB2312" w:cs="仿宋_GB2312"/>
              <w:sz w:val="32"/>
              <w:szCs w:val="32"/>
              <w:lang w:val="en-US" w:eastAsia="zh-CN"/>
            </w:rPr>
          </w:rPrChange>
        </w:rPr>
        <w:t>《四川省水文条例（草案）》（征求意见稿）起草的主要依据是</w:t>
      </w:r>
      <w:r>
        <w:rPr>
          <w:rFonts w:hint="eastAsia" w:ascii="CESI楷体-GB2312" w:hAnsi="CESI楷体-GB2312" w:eastAsia="方正仿宋简体" w:cs="仿宋_GB2312"/>
          <w:sz w:val="32"/>
          <w:szCs w:val="32"/>
          <w:rPrChange w:id="145" w:author="user" w:date="2022-05-18T11:08:18Z">
            <w:rPr>
              <w:rFonts w:hint="eastAsia" w:ascii="仿宋_GB2312" w:hAnsi="仿宋_GB2312" w:eastAsia="仿宋_GB2312" w:cs="仿宋_GB2312"/>
              <w:sz w:val="32"/>
              <w:szCs w:val="32"/>
            </w:rPr>
          </w:rPrChange>
        </w:rPr>
        <w:t>《中华人民共和国水法》《中华人民共和国防洪法》《中华人民共和国水文条例》</w:t>
      </w:r>
      <w:r>
        <w:rPr>
          <w:rFonts w:hint="eastAsia" w:ascii="CESI楷体-GB2312" w:hAnsi="CESI楷体-GB2312" w:eastAsia="方正仿宋简体" w:cs="仿宋_GB2312"/>
          <w:sz w:val="32"/>
          <w:szCs w:val="32"/>
          <w:lang w:eastAsia="zh-CN"/>
          <w:rPrChange w:id="146" w:author="user" w:date="2022-05-18T11:08:18Z">
            <w:rPr>
              <w:rFonts w:hint="eastAsia" w:ascii="仿宋_GB2312" w:hAnsi="仿宋_GB2312" w:eastAsia="仿宋_GB2312" w:cs="仿宋_GB2312"/>
              <w:sz w:val="32"/>
              <w:szCs w:val="32"/>
              <w:lang w:eastAsia="zh-CN"/>
            </w:rPr>
          </w:rPrChange>
        </w:rPr>
        <w:t>以及《四川省〈中华人民共和国水文条例〉实施办法》</w:t>
      </w:r>
      <w:r>
        <w:rPr>
          <w:rFonts w:hint="eastAsia" w:ascii="CESI楷体-GB2312" w:hAnsi="CESI楷体-GB2312" w:eastAsia="方正仿宋简体" w:cs="仿宋_GB2312"/>
          <w:sz w:val="32"/>
          <w:szCs w:val="32"/>
          <w:rPrChange w:id="147" w:author="user" w:date="2022-05-18T11:08:18Z">
            <w:rPr>
              <w:rFonts w:hint="eastAsia" w:ascii="仿宋_GB2312" w:hAnsi="仿宋_GB2312" w:eastAsia="仿宋_GB2312" w:cs="仿宋_GB2312"/>
              <w:sz w:val="32"/>
              <w:szCs w:val="32"/>
            </w:rPr>
          </w:rPrChange>
        </w:rPr>
        <w:t>和有关法律、行政法规</w:t>
      </w:r>
      <w:r>
        <w:rPr>
          <w:rFonts w:hint="eastAsia" w:ascii="CESI楷体-GB2312" w:hAnsi="CESI楷体-GB2312" w:eastAsia="方正仿宋简体" w:cs="仿宋_GB2312"/>
          <w:sz w:val="32"/>
          <w:szCs w:val="32"/>
          <w:lang w:eastAsia="zh-CN"/>
          <w:rPrChange w:id="148" w:author="user" w:date="2022-05-18T11:08:18Z">
            <w:rPr>
              <w:rFonts w:hint="eastAsia" w:ascii="仿宋_GB2312" w:hAnsi="仿宋_GB2312" w:eastAsia="仿宋_GB2312" w:cs="仿宋_GB2312"/>
              <w:sz w:val="32"/>
              <w:szCs w:val="32"/>
              <w:lang w:eastAsia="zh-CN"/>
            </w:rPr>
          </w:rPrChange>
        </w:rPr>
        <w:t>等</w:t>
      </w:r>
      <w:r>
        <w:rPr>
          <w:rFonts w:hint="eastAsia" w:ascii="CESI楷体-GB2312" w:hAnsi="CESI楷体-GB2312" w:eastAsia="方正仿宋简体" w:cs="仿宋_GB2312"/>
          <w:sz w:val="32"/>
          <w:szCs w:val="32"/>
          <w:highlight w:val="none"/>
          <w:lang w:eastAsia="zh-CN"/>
          <w:rPrChange w:id="149" w:author="user" w:date="2022-05-18T11:08:18Z">
            <w:rPr>
              <w:rFonts w:hint="eastAsia" w:ascii="仿宋_GB2312" w:hAnsi="仿宋_GB2312" w:eastAsia="仿宋_GB2312" w:cs="仿宋_GB2312"/>
              <w:sz w:val="32"/>
              <w:szCs w:val="32"/>
              <w:highlight w:val="none"/>
              <w:lang w:eastAsia="zh-CN"/>
            </w:rPr>
          </w:rPrChange>
        </w:rPr>
        <w:t>。</w:t>
      </w:r>
      <w:r>
        <w:rPr>
          <w:rFonts w:hint="eastAsia" w:ascii="CESI楷体-GB2312" w:hAnsi="CESI楷体-GB2312" w:eastAsia="方正仿宋简体" w:cs="仿宋_GB2312"/>
          <w:sz w:val="32"/>
          <w:szCs w:val="32"/>
          <w:highlight w:val="none"/>
          <w:lang w:val="en-US" w:eastAsia="zh-CN"/>
          <w:rPrChange w:id="150" w:author="user" w:date="2022-05-18T11:08:18Z">
            <w:rPr>
              <w:rFonts w:hint="eastAsia" w:ascii="仿宋_GB2312" w:hAnsi="仿宋_GB2312" w:eastAsia="仿宋_GB2312" w:cs="仿宋_GB2312"/>
              <w:sz w:val="32"/>
              <w:szCs w:val="32"/>
              <w:highlight w:val="none"/>
              <w:lang w:val="en-US" w:eastAsia="zh-CN"/>
            </w:rPr>
          </w:rPrChange>
        </w:rPr>
        <w:t>同时结合我省实际，对照我省新时代社会经济发展要求和省委省政府的涉水工作部署，特别是体制改革和作为深化事业单位改革试点后，省委对水文工作整体格局和职能职责作出的调整以及新时代四川水利高质量发展总体思路对水文工作提出的支撑、保障和服务新要求等，</w:t>
      </w:r>
      <w:r>
        <w:rPr>
          <w:rFonts w:hint="eastAsia" w:ascii="CESI楷体-GB2312" w:hAnsi="CESI楷体-GB2312" w:eastAsia="方正仿宋简体" w:cs="仿宋_GB2312"/>
          <w:sz w:val="32"/>
          <w:szCs w:val="32"/>
          <w:lang w:val="en-US" w:eastAsia="zh-CN"/>
          <w:rPrChange w:id="151" w:author="user" w:date="2022-05-18T11:08:18Z">
            <w:rPr>
              <w:rFonts w:hint="eastAsia" w:ascii="仿宋_GB2312" w:hAnsi="仿宋_GB2312" w:eastAsia="仿宋_GB2312" w:cs="仿宋_GB2312"/>
              <w:sz w:val="32"/>
              <w:szCs w:val="32"/>
              <w:lang w:val="en-US" w:eastAsia="zh-CN"/>
            </w:rPr>
          </w:rPrChange>
        </w:rPr>
        <w:t>《条例（草案）》（征求意见稿）均进行了细化。本次公示的《条例（草案）》（征求意见稿）</w:t>
      </w:r>
      <w:r>
        <w:rPr>
          <w:rFonts w:hint="eastAsia" w:ascii="CESI楷体-GB2312" w:hAnsi="CESI楷体-GB2312" w:eastAsia="方正仿宋简体" w:cs="仿宋_GB2312"/>
          <w:sz w:val="32"/>
          <w:szCs w:val="32"/>
          <w:rPrChange w:id="152" w:author="user" w:date="2022-05-18T11:08:18Z">
            <w:rPr>
              <w:rFonts w:hint="eastAsia" w:ascii="仿宋_GB2312" w:hAnsi="仿宋_GB2312" w:eastAsia="仿宋_GB2312" w:cs="仿宋_GB2312"/>
              <w:sz w:val="32"/>
              <w:szCs w:val="32"/>
            </w:rPr>
          </w:rPrChange>
        </w:rPr>
        <w:t>共设八章</w:t>
      </w:r>
      <w:del w:id="153" w:author="user" w:date="2022-05-18T11:05:38Z">
        <w:r>
          <w:rPr>
            <w:rFonts w:hint="eastAsia" w:ascii="CESI楷体-GB2312" w:hAnsi="CESI楷体-GB2312" w:eastAsia="方正仿宋简体" w:cs="仿宋_GB2312"/>
            <w:sz w:val="32"/>
            <w:szCs w:val="32"/>
            <w:rPrChange w:id="154" w:author="user" w:date="2022-05-18T11:08:18Z">
              <w:rPr>
                <w:rFonts w:hint="eastAsia" w:ascii="仿宋_GB2312" w:hAnsi="仿宋_GB2312" w:eastAsia="仿宋_GB2312" w:cs="仿宋_GB2312"/>
                <w:sz w:val="32"/>
                <w:szCs w:val="32"/>
              </w:rPr>
            </w:rPrChange>
          </w:rPr>
          <w:delText>49条</w:delText>
        </w:r>
      </w:del>
      <w:r>
        <w:rPr>
          <w:rFonts w:hint="eastAsia" w:ascii="CESI楷体-GB2312" w:hAnsi="CESI楷体-GB2312" w:eastAsia="方正仿宋简体" w:cs="仿宋_GB2312"/>
          <w:sz w:val="32"/>
          <w:szCs w:val="32"/>
          <w:rPrChange w:id="155" w:author="user" w:date="2022-05-18T11:08:18Z">
            <w:rPr>
              <w:rFonts w:hint="eastAsia" w:ascii="仿宋_GB2312" w:hAnsi="仿宋_GB2312" w:eastAsia="仿宋_GB2312" w:cs="仿宋_GB2312"/>
              <w:sz w:val="32"/>
              <w:szCs w:val="32"/>
            </w:rPr>
          </w:rPrChange>
        </w:rPr>
        <w:t>，</w:t>
      </w:r>
      <w:ins w:id="156" w:author="user" w:date="2022-05-18T11:06:31Z">
        <w:r>
          <w:rPr>
            <w:rFonts w:hint="eastAsia" w:ascii="CESI楷体-GB2312" w:hAnsi="CESI楷体-GB2312" w:eastAsia="方正仿宋简体" w:cs="仿宋_GB2312"/>
            <w:sz w:val="32"/>
            <w:szCs w:val="32"/>
            <w:lang w:eastAsia="zh-CN"/>
            <w:rPrChange w:id="157" w:author="user" w:date="2022-05-18T11:08:18Z">
              <w:rPr>
                <w:rFonts w:hint="eastAsia" w:ascii="CESI楷体-GB2312" w:hAnsi="CESI楷体-GB2312" w:eastAsia="方正书宋简体" w:cs="仿宋_GB2312"/>
                <w:sz w:val="32"/>
                <w:szCs w:val="32"/>
                <w:lang w:eastAsia="zh-CN"/>
              </w:rPr>
            </w:rPrChange>
          </w:rPr>
          <w:t>具体</w:t>
        </w:r>
      </w:ins>
      <w:r>
        <w:rPr>
          <w:rFonts w:hint="eastAsia" w:ascii="CESI楷体-GB2312" w:hAnsi="CESI楷体-GB2312" w:eastAsia="方正仿宋简体" w:cs="仿宋_GB2312"/>
          <w:sz w:val="32"/>
          <w:szCs w:val="32"/>
          <w:rPrChange w:id="158" w:author="user" w:date="2022-05-18T11:08:18Z">
            <w:rPr>
              <w:rFonts w:hint="eastAsia" w:ascii="仿宋_GB2312" w:hAnsi="仿宋_GB2312" w:eastAsia="仿宋_GB2312" w:cs="仿宋_GB2312"/>
              <w:sz w:val="32"/>
              <w:szCs w:val="32"/>
            </w:rPr>
          </w:rPrChange>
        </w:rPr>
        <w:t>包括总则、规划与建设、监测与评价、情报与预报、资料汇交与服务、设施与监测环境保护、法律责任、附则</w:t>
      </w:r>
      <w:del w:id="159" w:author="user" w:date="2022-05-18T11:06:38Z">
        <w:r>
          <w:rPr>
            <w:rFonts w:hint="eastAsia" w:ascii="CESI楷体-GB2312" w:hAnsi="CESI楷体-GB2312" w:eastAsia="方正仿宋简体" w:cs="仿宋_GB2312"/>
            <w:sz w:val="32"/>
            <w:szCs w:val="32"/>
            <w:lang w:eastAsia="zh-CN"/>
            <w:rPrChange w:id="160" w:author="user" w:date="2022-05-18T11:08:18Z">
              <w:rPr>
                <w:rFonts w:hint="eastAsia" w:ascii="仿宋_GB2312" w:hAnsi="仿宋_GB2312" w:eastAsia="仿宋_GB2312" w:cs="仿宋_GB2312"/>
                <w:sz w:val="32"/>
                <w:szCs w:val="32"/>
                <w:lang w:eastAsia="zh-CN"/>
              </w:rPr>
            </w:rPrChange>
          </w:rPr>
          <w:delText>，主要内容如下</w:delText>
        </w:r>
      </w:del>
      <w:ins w:id="161" w:author="user" w:date="2022-05-18T11:06:38Z">
        <w:r>
          <w:rPr>
            <w:rFonts w:hint="eastAsia" w:ascii="CESI楷体-GB2312" w:hAnsi="CESI楷体-GB2312" w:eastAsia="方正仿宋简体" w:cs="仿宋_GB2312"/>
            <w:sz w:val="32"/>
            <w:szCs w:val="32"/>
            <w:lang w:eastAsia="zh-CN"/>
            <w:rPrChange w:id="162" w:author="user" w:date="2022-05-18T11:08:18Z">
              <w:rPr>
                <w:rFonts w:hint="eastAsia" w:ascii="CESI楷体-GB2312" w:hAnsi="CESI楷体-GB2312" w:eastAsia="方正书宋简体" w:cs="仿宋_GB2312"/>
                <w:sz w:val="32"/>
                <w:szCs w:val="32"/>
                <w:lang w:eastAsia="zh-CN"/>
              </w:rPr>
            </w:rPrChange>
          </w:rPr>
          <w:t>等</w:t>
        </w:r>
      </w:ins>
      <w:ins w:id="163" w:author="user" w:date="2022-05-18T11:06:41Z">
        <w:r>
          <w:rPr>
            <w:rFonts w:hint="eastAsia" w:ascii="CESI楷体-GB2312" w:hAnsi="CESI楷体-GB2312" w:eastAsia="方正仿宋简体" w:cs="仿宋_GB2312"/>
            <w:sz w:val="32"/>
            <w:szCs w:val="32"/>
            <w:lang w:eastAsia="zh-CN"/>
            <w:rPrChange w:id="164" w:author="user" w:date="2022-05-18T11:08:18Z">
              <w:rPr>
                <w:rFonts w:hint="eastAsia" w:ascii="CESI楷体-GB2312" w:hAnsi="CESI楷体-GB2312" w:eastAsia="方正书宋简体" w:cs="仿宋_GB2312"/>
                <w:sz w:val="32"/>
                <w:szCs w:val="32"/>
                <w:lang w:eastAsia="zh-CN"/>
              </w:rPr>
            </w:rPrChange>
          </w:rPr>
          <w:t>内容。</w:t>
        </w:r>
      </w:ins>
      <w:del w:id="165" w:author="user" w:date="2022-05-18T11:06:50Z">
        <w:r>
          <w:rPr>
            <w:rFonts w:hint="eastAsia" w:ascii="CESI楷体-GB2312" w:hAnsi="CESI楷体-GB2312" w:eastAsia="方正仿宋简体" w:cs="仿宋_GB2312"/>
            <w:sz w:val="32"/>
            <w:szCs w:val="32"/>
            <w:lang w:eastAsia="zh-CN"/>
            <w:rPrChange w:id="166" w:author="user" w:date="2022-05-18T11:08:18Z">
              <w:rPr>
                <w:rFonts w:hint="eastAsia" w:ascii="仿宋_GB2312" w:hAnsi="仿宋_GB2312" w:eastAsia="仿宋_GB2312" w:cs="仿宋_GB2312"/>
                <w:sz w:val="32"/>
                <w:szCs w:val="32"/>
                <w:lang w:eastAsia="zh-CN"/>
              </w:rPr>
            </w:rPrChange>
          </w:rPr>
          <w:delText>：</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167" w:author="user" w:date="2022-05-18T11:06:50Z"/>
          <w:rFonts w:hint="eastAsia" w:ascii="CESI楷体-GB2312" w:hAnsi="CESI楷体-GB2312" w:eastAsia="方正仿宋简体" w:cs="仿宋_GB2312"/>
          <w:sz w:val="32"/>
          <w:szCs w:val="32"/>
          <w:rPrChange w:id="168" w:author="user" w:date="2022-05-18T11:08:18Z">
            <w:rPr>
              <w:del w:id="169" w:author="user" w:date="2022-05-18T11:06:50Z"/>
              <w:rFonts w:hint="eastAsia" w:ascii="仿宋_GB2312" w:hAnsi="仿宋_GB2312" w:eastAsia="仿宋_GB2312" w:cs="仿宋_GB2312"/>
              <w:sz w:val="32"/>
              <w:szCs w:val="32"/>
            </w:rPr>
          </w:rPrChange>
        </w:rPr>
      </w:pPr>
      <w:del w:id="170" w:author="user" w:date="2022-05-18T11:06:50Z">
        <w:r>
          <w:rPr>
            <w:rFonts w:hint="eastAsia" w:ascii="CESI楷体-GB2312" w:hAnsi="CESI楷体-GB2312" w:eastAsia="方正仿宋简体" w:cs="仿宋_GB2312"/>
            <w:sz w:val="32"/>
            <w:szCs w:val="32"/>
            <w:rPrChange w:id="171" w:author="user" w:date="2022-05-18T11:08:18Z">
              <w:rPr>
                <w:rFonts w:hint="eastAsia" w:ascii="仿宋_GB2312" w:hAnsi="仿宋_GB2312" w:eastAsia="仿宋_GB2312" w:cs="仿宋_GB2312"/>
                <w:sz w:val="32"/>
                <w:szCs w:val="32"/>
              </w:rPr>
            </w:rPrChange>
          </w:rPr>
          <w:delText>第一章总则：主要明确了立法目的、立法依据、适用范围、政府责任、财政投入、管理体制、科技与人才、激励机制等。</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172" w:author="user" w:date="2022-05-18T11:06:50Z"/>
          <w:rFonts w:hint="eastAsia" w:ascii="CESI楷体-GB2312" w:hAnsi="CESI楷体-GB2312" w:eastAsia="方正仿宋简体" w:cs="仿宋_GB2312"/>
          <w:sz w:val="32"/>
          <w:szCs w:val="32"/>
          <w:rPrChange w:id="173" w:author="user" w:date="2022-05-18T11:08:18Z">
            <w:rPr>
              <w:del w:id="174" w:author="user" w:date="2022-05-18T11:06:50Z"/>
              <w:rFonts w:hint="eastAsia" w:ascii="仿宋_GB2312" w:hAnsi="仿宋_GB2312" w:eastAsia="仿宋_GB2312" w:cs="仿宋_GB2312"/>
              <w:sz w:val="32"/>
              <w:szCs w:val="32"/>
            </w:rPr>
          </w:rPrChange>
        </w:rPr>
      </w:pPr>
      <w:del w:id="175" w:author="user" w:date="2022-05-18T11:06:50Z">
        <w:r>
          <w:rPr>
            <w:rFonts w:hint="eastAsia" w:ascii="CESI楷体-GB2312" w:hAnsi="CESI楷体-GB2312" w:eastAsia="方正仿宋简体" w:cs="仿宋_GB2312"/>
            <w:sz w:val="32"/>
            <w:szCs w:val="32"/>
            <w:rPrChange w:id="176" w:author="user" w:date="2022-05-18T11:08:18Z">
              <w:rPr>
                <w:rFonts w:hint="eastAsia" w:ascii="仿宋_GB2312" w:hAnsi="仿宋_GB2312" w:eastAsia="仿宋_GB2312" w:cs="仿宋_GB2312"/>
                <w:sz w:val="32"/>
                <w:szCs w:val="32"/>
              </w:rPr>
            </w:rPrChange>
          </w:rPr>
          <w:delText>第二章规划与建设：一是明确水文事业规划的编制和审批主体，编制原则和目标；二是明确水文专项规划的编制和审批主体、专项规划分类；三是明确国家基本水文测站和</w:delText>
        </w:r>
      </w:del>
      <w:del w:id="177" w:author="user" w:date="2022-05-18T11:06:50Z">
        <w:r>
          <w:rPr>
            <w:rFonts w:hint="eastAsia" w:ascii="CESI楷体-GB2312" w:hAnsi="CESI楷体-GB2312" w:eastAsia="方正仿宋简体" w:cs="仿宋_GB2312"/>
            <w:sz w:val="32"/>
            <w:szCs w:val="32"/>
            <w:lang w:eastAsia="zh-CN"/>
            <w:rPrChange w:id="178" w:author="user" w:date="2022-05-18T11:08:18Z">
              <w:rPr>
                <w:rFonts w:hint="eastAsia" w:ascii="仿宋_GB2312" w:hAnsi="仿宋_GB2312" w:eastAsia="仿宋_GB2312" w:cs="仿宋_GB2312"/>
                <w:sz w:val="32"/>
                <w:szCs w:val="32"/>
                <w:lang w:eastAsia="zh-CN"/>
              </w:rPr>
            </w:rPrChange>
          </w:rPr>
          <w:delText>省水行政主管部门设立的</w:delText>
        </w:r>
      </w:del>
      <w:del w:id="179" w:author="user" w:date="2022-05-18T11:06:50Z">
        <w:r>
          <w:rPr>
            <w:rFonts w:hint="eastAsia" w:ascii="CESI楷体-GB2312" w:hAnsi="CESI楷体-GB2312" w:eastAsia="方正仿宋简体" w:cs="仿宋_GB2312"/>
            <w:sz w:val="32"/>
            <w:szCs w:val="32"/>
            <w:rPrChange w:id="180" w:author="user" w:date="2022-05-18T11:08:18Z">
              <w:rPr>
                <w:rFonts w:hint="eastAsia" w:ascii="仿宋_GB2312" w:hAnsi="仿宋_GB2312" w:eastAsia="仿宋_GB2312" w:cs="仿宋_GB2312"/>
                <w:sz w:val="32"/>
                <w:szCs w:val="32"/>
              </w:rPr>
            </w:rPrChange>
          </w:rPr>
          <w:delText>专用水文测站</w:delText>
        </w:r>
      </w:del>
      <w:del w:id="181" w:author="user" w:date="2022-05-18T11:06:50Z">
        <w:r>
          <w:rPr>
            <w:rFonts w:hint="eastAsia" w:ascii="CESI楷体-GB2312" w:hAnsi="CESI楷体-GB2312" w:eastAsia="方正仿宋简体" w:cs="仿宋_GB2312"/>
            <w:sz w:val="32"/>
            <w:szCs w:val="32"/>
            <w:lang w:eastAsia="zh-CN"/>
            <w:rPrChange w:id="182" w:author="user" w:date="2022-05-18T11:08:18Z">
              <w:rPr>
                <w:rFonts w:hint="eastAsia" w:ascii="仿宋_GB2312" w:hAnsi="仿宋_GB2312" w:eastAsia="仿宋_GB2312" w:cs="仿宋_GB2312"/>
                <w:sz w:val="32"/>
                <w:szCs w:val="32"/>
                <w:lang w:eastAsia="zh-CN"/>
              </w:rPr>
            </w:rPrChange>
          </w:rPr>
          <w:delText>的</w:delText>
        </w:r>
      </w:del>
      <w:del w:id="183" w:author="user" w:date="2022-05-18T11:06:50Z">
        <w:r>
          <w:rPr>
            <w:rFonts w:hint="eastAsia" w:ascii="CESI楷体-GB2312" w:hAnsi="CESI楷体-GB2312" w:eastAsia="方正仿宋简体" w:cs="仿宋_GB2312"/>
            <w:sz w:val="32"/>
            <w:szCs w:val="32"/>
            <w:rPrChange w:id="184" w:author="user" w:date="2022-05-18T11:08:18Z">
              <w:rPr>
                <w:rFonts w:hint="eastAsia" w:ascii="仿宋_GB2312" w:hAnsi="仿宋_GB2312" w:eastAsia="仿宋_GB2312" w:cs="仿宋_GB2312"/>
                <w:sz w:val="32"/>
                <w:szCs w:val="32"/>
              </w:rPr>
            </w:rPrChange>
          </w:rPr>
          <w:delText>运行维护管理规定；四是市</w:delText>
        </w:r>
      </w:del>
      <w:del w:id="185" w:author="user" w:date="2022-05-18T11:06:50Z">
        <w:r>
          <w:rPr>
            <w:rFonts w:hint="eastAsia" w:ascii="CESI楷体-GB2312" w:hAnsi="CESI楷体-GB2312" w:eastAsia="方正仿宋简体" w:cs="仿宋_GB2312"/>
            <w:sz w:val="32"/>
            <w:szCs w:val="32"/>
            <w:lang w:eastAsia="zh-CN"/>
            <w:rPrChange w:id="186" w:author="user" w:date="2022-05-18T11:08:18Z">
              <w:rPr>
                <w:rFonts w:hint="eastAsia" w:ascii="仿宋_GB2312" w:hAnsi="仿宋_GB2312" w:eastAsia="仿宋_GB2312" w:cs="仿宋_GB2312"/>
                <w:sz w:val="32"/>
                <w:szCs w:val="32"/>
                <w:lang w:eastAsia="zh-CN"/>
              </w:rPr>
            </w:rPrChange>
          </w:rPr>
          <w:delText>（</w:delText>
        </w:r>
      </w:del>
      <w:del w:id="187" w:author="user" w:date="2022-05-18T11:06:50Z">
        <w:r>
          <w:rPr>
            <w:rFonts w:hint="eastAsia" w:ascii="CESI楷体-GB2312" w:hAnsi="CESI楷体-GB2312" w:eastAsia="方正仿宋简体" w:cs="仿宋_GB2312"/>
            <w:sz w:val="32"/>
            <w:szCs w:val="32"/>
            <w:rPrChange w:id="188" w:author="user" w:date="2022-05-18T11:08:18Z">
              <w:rPr>
                <w:rFonts w:hint="eastAsia" w:ascii="仿宋_GB2312" w:hAnsi="仿宋_GB2312" w:eastAsia="仿宋_GB2312" w:cs="仿宋_GB2312"/>
                <w:sz w:val="32"/>
                <w:szCs w:val="32"/>
              </w:rPr>
            </w:rPrChange>
          </w:rPr>
          <w:delText>州</w:delText>
        </w:r>
      </w:del>
      <w:del w:id="189" w:author="user" w:date="2022-05-18T11:06:50Z">
        <w:r>
          <w:rPr>
            <w:rFonts w:hint="eastAsia" w:ascii="CESI楷体-GB2312" w:hAnsi="CESI楷体-GB2312" w:eastAsia="方正仿宋简体" w:cs="仿宋_GB2312"/>
            <w:sz w:val="32"/>
            <w:szCs w:val="32"/>
            <w:lang w:eastAsia="zh-CN"/>
            <w:rPrChange w:id="190" w:author="user" w:date="2022-05-18T11:08:18Z">
              <w:rPr>
                <w:rFonts w:hint="eastAsia" w:ascii="仿宋_GB2312" w:hAnsi="仿宋_GB2312" w:eastAsia="仿宋_GB2312" w:cs="仿宋_GB2312"/>
                <w:sz w:val="32"/>
                <w:szCs w:val="32"/>
                <w:lang w:eastAsia="zh-CN"/>
              </w:rPr>
            </w:rPrChange>
          </w:rPr>
          <w:delText>）、</w:delText>
        </w:r>
      </w:del>
      <w:del w:id="191" w:author="user" w:date="2022-05-18T11:06:50Z">
        <w:r>
          <w:rPr>
            <w:rFonts w:hint="eastAsia" w:ascii="CESI楷体-GB2312" w:hAnsi="CESI楷体-GB2312" w:eastAsia="方正仿宋简体" w:cs="仿宋_GB2312"/>
            <w:sz w:val="32"/>
            <w:szCs w:val="32"/>
            <w:rPrChange w:id="192" w:author="user" w:date="2022-05-18T11:08:18Z">
              <w:rPr>
                <w:rFonts w:hint="eastAsia" w:ascii="仿宋_GB2312" w:hAnsi="仿宋_GB2312" w:eastAsia="仿宋_GB2312" w:cs="仿宋_GB2312"/>
                <w:sz w:val="32"/>
                <w:szCs w:val="32"/>
              </w:rPr>
            </w:rPrChange>
          </w:rPr>
          <w:delText>县（</w:delText>
        </w:r>
      </w:del>
      <w:del w:id="193" w:author="user" w:date="2022-05-18T11:06:50Z">
        <w:r>
          <w:rPr>
            <w:rFonts w:hint="eastAsia" w:ascii="CESI楷体-GB2312" w:hAnsi="CESI楷体-GB2312" w:eastAsia="方正仿宋简体" w:cs="仿宋_GB2312"/>
            <w:sz w:val="32"/>
            <w:szCs w:val="32"/>
            <w:lang w:eastAsia="zh-CN"/>
            <w:rPrChange w:id="194" w:author="user" w:date="2022-05-18T11:08:18Z">
              <w:rPr>
                <w:rFonts w:hint="eastAsia" w:ascii="仿宋_GB2312" w:hAnsi="仿宋_GB2312" w:eastAsia="仿宋_GB2312" w:cs="仿宋_GB2312"/>
                <w:sz w:val="32"/>
                <w:szCs w:val="32"/>
                <w:lang w:eastAsia="zh-CN"/>
              </w:rPr>
            </w:rPrChange>
          </w:rPr>
          <w:delText>市</w:delText>
        </w:r>
      </w:del>
      <w:del w:id="195" w:author="user" w:date="2022-05-18T11:06:50Z">
        <w:r>
          <w:rPr>
            <w:rFonts w:hint="eastAsia" w:ascii="CESI楷体-GB2312" w:hAnsi="CESI楷体-GB2312" w:eastAsia="方正仿宋简体" w:cs="仿宋_GB2312"/>
            <w:sz w:val="32"/>
            <w:szCs w:val="32"/>
            <w:rPrChange w:id="196" w:author="user" w:date="2022-05-18T11:08:18Z">
              <w:rPr>
                <w:rFonts w:hint="eastAsia" w:ascii="仿宋_GB2312" w:hAnsi="仿宋_GB2312" w:eastAsia="仿宋_GB2312" w:cs="仿宋_GB2312"/>
                <w:sz w:val="32"/>
                <w:szCs w:val="32"/>
              </w:rPr>
            </w:rPrChange>
          </w:rPr>
          <w:delText>、区）可以根据需要编制水文专项规划以及其规划的报批管理要求；五是规定水文测站的分类设立、审批、建设、管理要求；六是明确涉水工程建设时应当设立专用水文测站；七是水文水资源信息化建设要求。</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197" w:author="user" w:date="2022-05-18T11:06:50Z"/>
          <w:rFonts w:hint="eastAsia" w:ascii="CESI楷体-GB2312" w:hAnsi="CESI楷体-GB2312" w:eastAsia="方正仿宋简体" w:cs="仿宋_GB2312"/>
          <w:sz w:val="32"/>
          <w:szCs w:val="32"/>
          <w:rPrChange w:id="198" w:author="user" w:date="2022-05-18T11:08:18Z">
            <w:rPr>
              <w:del w:id="199" w:author="user" w:date="2022-05-18T11:06:50Z"/>
              <w:rFonts w:hint="eastAsia" w:ascii="仿宋_GB2312" w:hAnsi="仿宋_GB2312" w:eastAsia="仿宋_GB2312" w:cs="仿宋_GB2312"/>
              <w:sz w:val="32"/>
              <w:szCs w:val="32"/>
            </w:rPr>
          </w:rPrChange>
        </w:rPr>
      </w:pPr>
      <w:del w:id="200" w:author="user" w:date="2022-05-18T11:06:50Z">
        <w:r>
          <w:rPr>
            <w:rFonts w:hint="eastAsia" w:ascii="CESI楷体-GB2312" w:hAnsi="CESI楷体-GB2312" w:eastAsia="方正仿宋简体" w:cs="仿宋_GB2312"/>
            <w:sz w:val="32"/>
            <w:szCs w:val="32"/>
            <w:rPrChange w:id="201" w:author="user" w:date="2022-05-18T11:08:18Z">
              <w:rPr>
                <w:rFonts w:hint="eastAsia" w:ascii="仿宋_GB2312" w:hAnsi="仿宋_GB2312" w:eastAsia="仿宋_GB2312" w:cs="仿宋_GB2312"/>
                <w:sz w:val="32"/>
                <w:szCs w:val="32"/>
              </w:rPr>
            </w:rPrChange>
          </w:rPr>
          <w:delText>第三章监测与评价：一是明确了监测数据的法律地位；二是明确监测技术、方式、设备的规范化标准化管理要求；三是水资源动态监测机制和动态监测信息的报告要求；四是明确应急监测机制</w:delText>
        </w:r>
      </w:del>
      <w:del w:id="202" w:author="user" w:date="2022-05-18T11:06:50Z">
        <w:r>
          <w:rPr>
            <w:rFonts w:hint="eastAsia" w:ascii="CESI楷体-GB2312" w:hAnsi="CESI楷体-GB2312" w:eastAsia="方正仿宋简体" w:cs="仿宋_GB2312"/>
            <w:sz w:val="32"/>
            <w:szCs w:val="32"/>
            <w:lang w:eastAsia="zh-CN"/>
            <w:rPrChange w:id="203" w:author="user" w:date="2022-05-18T11:08:18Z">
              <w:rPr>
                <w:rFonts w:hint="eastAsia" w:ascii="仿宋_GB2312" w:hAnsi="仿宋_GB2312" w:eastAsia="仿宋_GB2312" w:cs="仿宋_GB2312"/>
                <w:sz w:val="32"/>
                <w:szCs w:val="32"/>
                <w:lang w:eastAsia="zh-CN"/>
              </w:rPr>
            </w:rPrChange>
          </w:rPr>
          <w:delText>，五是明确了水资源调查评价的主体和评价要求</w:delText>
        </w:r>
      </w:del>
      <w:del w:id="204" w:author="user" w:date="2022-05-18T11:06:50Z">
        <w:r>
          <w:rPr>
            <w:rFonts w:hint="eastAsia" w:ascii="CESI楷体-GB2312" w:hAnsi="CESI楷体-GB2312" w:eastAsia="方正仿宋简体" w:cs="仿宋_GB2312"/>
            <w:sz w:val="32"/>
            <w:szCs w:val="32"/>
            <w:rPrChange w:id="205" w:author="user" w:date="2022-05-18T11:08:18Z">
              <w:rPr>
                <w:rFonts w:hint="eastAsia" w:ascii="仿宋_GB2312" w:hAnsi="仿宋_GB2312" w:eastAsia="仿宋_GB2312" w:cs="仿宋_GB2312"/>
                <w:sz w:val="32"/>
                <w:szCs w:val="32"/>
              </w:rPr>
            </w:rPrChange>
          </w:rPr>
          <w:delText>。</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206" w:author="user" w:date="2022-05-18T11:06:50Z"/>
          <w:rFonts w:hint="eastAsia" w:ascii="CESI楷体-GB2312" w:hAnsi="CESI楷体-GB2312" w:eastAsia="方正仿宋简体" w:cs="仿宋_GB2312"/>
          <w:sz w:val="32"/>
          <w:szCs w:val="32"/>
          <w:rPrChange w:id="207" w:author="user" w:date="2022-05-18T11:08:18Z">
            <w:rPr>
              <w:del w:id="208" w:author="user" w:date="2022-05-18T11:06:50Z"/>
              <w:rFonts w:hint="eastAsia" w:ascii="仿宋_GB2312" w:hAnsi="仿宋_GB2312" w:eastAsia="仿宋_GB2312" w:cs="仿宋_GB2312"/>
              <w:sz w:val="32"/>
              <w:szCs w:val="32"/>
            </w:rPr>
          </w:rPrChange>
        </w:rPr>
      </w:pPr>
      <w:del w:id="209" w:author="user" w:date="2022-05-18T11:06:50Z">
        <w:r>
          <w:rPr>
            <w:rFonts w:hint="eastAsia" w:ascii="CESI楷体-GB2312" w:hAnsi="CESI楷体-GB2312" w:eastAsia="方正仿宋简体" w:cs="仿宋_GB2312"/>
            <w:sz w:val="32"/>
            <w:szCs w:val="32"/>
            <w:rPrChange w:id="210" w:author="user" w:date="2022-05-18T11:08:18Z">
              <w:rPr>
                <w:rFonts w:hint="eastAsia" w:ascii="仿宋_GB2312" w:hAnsi="仿宋_GB2312" w:eastAsia="仿宋_GB2312" w:cs="仿宋_GB2312"/>
                <w:sz w:val="32"/>
                <w:szCs w:val="32"/>
              </w:rPr>
            </w:rPrChange>
          </w:rPr>
          <w:delText>第四章情报与预报：一是规定了水文情报的来源；二是规定了水文</w:delText>
        </w:r>
      </w:del>
      <w:del w:id="211" w:author="user" w:date="2022-05-18T11:06:50Z">
        <w:r>
          <w:rPr>
            <w:rFonts w:hint="eastAsia" w:ascii="CESI楷体-GB2312" w:hAnsi="CESI楷体-GB2312" w:eastAsia="方正仿宋简体" w:cs="仿宋_GB2312"/>
            <w:sz w:val="32"/>
            <w:szCs w:val="32"/>
            <w:lang w:eastAsia="zh-CN"/>
            <w:rPrChange w:id="212" w:author="user" w:date="2022-05-18T11:08:18Z">
              <w:rPr>
                <w:rFonts w:hint="eastAsia" w:ascii="仿宋_GB2312" w:hAnsi="仿宋_GB2312" w:eastAsia="仿宋_GB2312" w:cs="仿宋_GB2312"/>
                <w:sz w:val="32"/>
                <w:szCs w:val="32"/>
                <w:lang w:eastAsia="zh-CN"/>
              </w:rPr>
            </w:rPrChange>
          </w:rPr>
          <w:delText>情报</w:delText>
        </w:r>
      </w:del>
      <w:del w:id="213" w:author="user" w:date="2022-05-18T11:06:50Z">
        <w:r>
          <w:rPr>
            <w:rFonts w:hint="eastAsia" w:ascii="CESI楷体-GB2312" w:hAnsi="CESI楷体-GB2312" w:eastAsia="方正仿宋简体" w:cs="仿宋_GB2312"/>
            <w:sz w:val="32"/>
            <w:szCs w:val="32"/>
            <w:rPrChange w:id="214" w:author="user" w:date="2022-05-18T11:08:18Z">
              <w:rPr>
                <w:rFonts w:hint="eastAsia" w:ascii="仿宋_GB2312" w:hAnsi="仿宋_GB2312" w:eastAsia="仿宋_GB2312" w:cs="仿宋_GB2312"/>
                <w:sz w:val="32"/>
                <w:szCs w:val="32"/>
              </w:rPr>
            </w:rPrChange>
          </w:rPr>
          <w:delText>预报的制作和提供对象；三是规定水文（洪水）预报的发布权限；四是水资源变化情势的预测、预警要求；五是电力、通信主管部门的保障要求。</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215" w:author="user" w:date="2022-05-18T11:06:50Z"/>
          <w:rFonts w:hint="eastAsia" w:ascii="CESI楷体-GB2312" w:hAnsi="CESI楷体-GB2312" w:eastAsia="方正仿宋简体" w:cs="仿宋_GB2312"/>
          <w:sz w:val="32"/>
          <w:szCs w:val="32"/>
          <w:rPrChange w:id="216" w:author="user" w:date="2022-05-18T11:08:18Z">
            <w:rPr>
              <w:del w:id="217" w:author="user" w:date="2022-05-18T11:06:50Z"/>
              <w:rFonts w:hint="eastAsia" w:ascii="仿宋_GB2312" w:hAnsi="仿宋_GB2312" w:eastAsia="仿宋_GB2312" w:cs="仿宋_GB2312"/>
              <w:sz w:val="32"/>
              <w:szCs w:val="32"/>
            </w:rPr>
          </w:rPrChange>
        </w:rPr>
      </w:pPr>
      <w:del w:id="218" w:author="user" w:date="2022-05-18T11:06:50Z">
        <w:r>
          <w:rPr>
            <w:rFonts w:hint="eastAsia" w:ascii="CESI楷体-GB2312" w:hAnsi="CESI楷体-GB2312" w:eastAsia="方正仿宋简体" w:cs="仿宋_GB2312"/>
            <w:sz w:val="32"/>
            <w:szCs w:val="32"/>
            <w:rPrChange w:id="219" w:author="user" w:date="2022-05-18T11:08:18Z">
              <w:rPr>
                <w:rFonts w:hint="eastAsia" w:ascii="仿宋_GB2312" w:hAnsi="仿宋_GB2312" w:eastAsia="仿宋_GB2312" w:cs="仿宋_GB2312"/>
                <w:sz w:val="32"/>
                <w:szCs w:val="32"/>
              </w:rPr>
            </w:rPrChange>
          </w:rPr>
          <w:delText>第五章资料汇交与服务：一是明确省境内水文水资源监测资料实行汇交制度；二是明确资料的汇交内容或对象；三是汇交资料的信息化管理要求；四是明确政府水事决策中对水文资料的使用要求；五是按基本水文监测资料公开、政府决策使用资料免费、部门业务应用实行共享交换、其他应用收费的资料服务机制。</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220" w:author="user" w:date="2022-05-18T11:06:50Z"/>
          <w:rFonts w:hint="eastAsia" w:ascii="CESI楷体-GB2312" w:hAnsi="CESI楷体-GB2312" w:eastAsia="方正仿宋简体" w:cs="仿宋_GB2312"/>
          <w:sz w:val="32"/>
          <w:szCs w:val="32"/>
          <w:rPrChange w:id="221" w:author="user" w:date="2022-05-18T11:08:18Z">
            <w:rPr>
              <w:del w:id="222" w:author="user" w:date="2022-05-18T11:06:50Z"/>
              <w:rFonts w:hint="eastAsia" w:ascii="仿宋_GB2312" w:hAnsi="仿宋_GB2312" w:eastAsia="仿宋_GB2312" w:cs="仿宋_GB2312"/>
              <w:sz w:val="32"/>
              <w:szCs w:val="32"/>
            </w:rPr>
          </w:rPrChange>
        </w:rPr>
      </w:pPr>
      <w:del w:id="223" w:author="user" w:date="2022-05-18T11:06:50Z">
        <w:r>
          <w:rPr>
            <w:rFonts w:hint="eastAsia" w:ascii="CESI楷体-GB2312" w:hAnsi="CESI楷体-GB2312" w:eastAsia="方正仿宋简体" w:cs="仿宋_GB2312"/>
            <w:sz w:val="32"/>
            <w:szCs w:val="32"/>
            <w:rPrChange w:id="224" w:author="user" w:date="2022-05-18T11:08:18Z">
              <w:rPr>
                <w:rFonts w:hint="eastAsia" w:ascii="仿宋_GB2312" w:hAnsi="仿宋_GB2312" w:eastAsia="仿宋_GB2312" w:cs="仿宋_GB2312"/>
                <w:sz w:val="32"/>
                <w:szCs w:val="32"/>
              </w:rPr>
            </w:rPrChange>
          </w:rPr>
          <w:delText>第六章设施与监测环境保护：一是明确保护的对象；二是划定保护范围；三是规定保护范围的限制性行为；四是不可抗力毁坏的水文设施恢复规定；五是工程建设对水文测站或设施影响的恢复规定。</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del w:id="225" w:author="user" w:date="2022-05-18T11:06:50Z"/>
          <w:rFonts w:hint="eastAsia" w:ascii="CESI楷体-GB2312" w:hAnsi="CESI楷体-GB2312" w:eastAsia="方正仿宋简体" w:cs="仿宋_GB2312"/>
          <w:sz w:val="32"/>
          <w:szCs w:val="32"/>
          <w:rPrChange w:id="226" w:author="user" w:date="2022-05-18T11:08:18Z">
            <w:rPr>
              <w:del w:id="227" w:author="user" w:date="2022-05-18T11:06:50Z"/>
              <w:rFonts w:hint="eastAsia" w:ascii="仿宋_GB2312" w:hAnsi="仿宋_GB2312" w:eastAsia="仿宋_GB2312" w:cs="仿宋_GB2312"/>
              <w:sz w:val="32"/>
              <w:szCs w:val="32"/>
            </w:rPr>
          </w:rPrChange>
        </w:rPr>
      </w:pPr>
      <w:del w:id="228" w:author="user" w:date="2022-05-18T11:06:50Z">
        <w:r>
          <w:rPr>
            <w:rFonts w:hint="eastAsia" w:ascii="CESI楷体-GB2312" w:hAnsi="CESI楷体-GB2312" w:eastAsia="方正仿宋简体" w:cs="仿宋_GB2312"/>
            <w:sz w:val="32"/>
            <w:szCs w:val="32"/>
            <w:rPrChange w:id="229" w:author="user" w:date="2022-05-18T11:08:18Z">
              <w:rPr>
                <w:rFonts w:hint="eastAsia" w:ascii="仿宋_GB2312" w:hAnsi="仿宋_GB2312" w:eastAsia="仿宋_GB2312" w:cs="仿宋_GB2312"/>
                <w:sz w:val="32"/>
                <w:szCs w:val="32"/>
              </w:rPr>
            </w:rPrChange>
          </w:rPr>
          <w:delText>第七章法律责任：一是对水文工作管理者和水文机构工作人员明确了自律要求；二是新增对违反本条例义务要求的处罚规定。</w:delText>
        </w:r>
      </w:del>
    </w:p>
    <w:p>
      <w:pPr>
        <w:keepNext w:val="0"/>
        <w:keepLines w:val="0"/>
        <w:pageBreakBefore w:val="0"/>
        <w:widowControl w:val="0"/>
        <w:shd w:val="clear" w:color="auto" w:fill="auto"/>
        <w:kinsoku/>
        <w:wordWrap/>
        <w:overflowPunct w:val="0"/>
        <w:topLinePunct/>
        <w:autoSpaceDE/>
        <w:autoSpaceDN/>
        <w:bidi w:val="0"/>
        <w:adjustRightInd/>
        <w:snapToGrid/>
        <w:spacing w:line="579" w:lineRule="exact"/>
        <w:ind w:firstLine="640" w:firstLineChars="200"/>
        <w:textAlignment w:val="auto"/>
        <w:rPr>
          <w:rFonts w:hint="eastAsia" w:ascii="CESI楷体-GB2312" w:hAnsi="CESI楷体-GB2312" w:eastAsia="方正仿宋简体" w:cs="仿宋_GB2312"/>
          <w:sz w:val="32"/>
          <w:szCs w:val="32"/>
          <w:highlight w:val="none"/>
          <w:lang w:val="en-US" w:eastAsia="zh-CN"/>
          <w:rPrChange w:id="230" w:author="user" w:date="2022-05-18T11:08:18Z">
            <w:rPr>
              <w:rFonts w:hint="eastAsia" w:ascii="仿宋_GB2312" w:hAnsi="仿宋_GB2312" w:eastAsia="仿宋_GB2312" w:cs="仿宋_GB2312"/>
              <w:sz w:val="32"/>
              <w:szCs w:val="32"/>
              <w:highlight w:val="none"/>
              <w:lang w:val="en-US" w:eastAsia="zh-CN"/>
            </w:rPr>
          </w:rPrChange>
        </w:rPr>
      </w:pPr>
      <w:del w:id="231" w:author="user" w:date="2022-05-18T11:06:50Z">
        <w:r>
          <w:rPr>
            <w:rFonts w:hint="eastAsia" w:ascii="CESI楷体-GB2312" w:hAnsi="CESI楷体-GB2312" w:eastAsia="方正仿宋简体" w:cs="仿宋_GB2312"/>
            <w:sz w:val="32"/>
            <w:szCs w:val="32"/>
            <w:rPrChange w:id="232" w:author="user" w:date="2022-05-18T11:08:18Z">
              <w:rPr>
                <w:rFonts w:hint="eastAsia" w:ascii="仿宋_GB2312" w:hAnsi="仿宋_GB2312" w:eastAsia="仿宋_GB2312" w:cs="仿宋_GB2312"/>
                <w:sz w:val="32"/>
                <w:szCs w:val="32"/>
              </w:rPr>
            </w:rPrChange>
          </w:rPr>
          <w:delText>第八章附则：对本条例中的重要术语进行了定义。</w:delText>
        </w:r>
      </w:del>
    </w:p>
    <w:p>
      <w:pPr>
        <w:pStyle w:val="2"/>
        <w:pageBreakBefore w:val="0"/>
        <w:kinsoku/>
        <w:wordWrap/>
        <w:autoSpaceDE/>
        <w:autoSpaceDN/>
        <w:bidi w:val="0"/>
        <w:adjustRightInd/>
        <w:spacing w:line="579" w:lineRule="exact"/>
        <w:ind w:left="0" w:leftChars="0" w:firstLine="640" w:firstLineChars="200"/>
        <w:rPr>
          <w:rFonts w:hint="eastAsia" w:ascii="CESI楷体-GB2312" w:hAnsi="CESI楷体-GB2312" w:eastAsia="方正仿宋简体"/>
          <w:color w:val="000000"/>
          <w:kern w:val="32"/>
          <w:sz w:val="32"/>
          <w:szCs w:val="32"/>
          <w:highlight w:val="none"/>
          <w:lang w:val="en-US" w:eastAsia="zh-CN"/>
          <w:rPrChange w:id="233" w:author="user" w:date="2022-05-18T11:08:18Z">
            <w:rPr>
              <w:rFonts w:hint="eastAsia" w:ascii="Times New Roman" w:hAnsi="Times New Roman" w:eastAsia="黑体"/>
              <w:color w:val="000000"/>
              <w:kern w:val="32"/>
              <w:sz w:val="32"/>
              <w:szCs w:val="32"/>
              <w:highlight w:val="none"/>
              <w:lang w:val="en-US" w:eastAsia="zh-CN"/>
            </w:rPr>
          </w:rPrChange>
        </w:rPr>
      </w:pPr>
    </w:p>
    <w:p>
      <w:pPr>
        <w:rPr>
          <w:rFonts w:ascii="CESI楷体-GB2312" w:hAnsi="CESI楷体-GB2312" w:eastAsia="方正仿宋简体"/>
          <w:rPrChange w:id="234" w:author="user" w:date="2022-05-18T11:08:18Z">
            <w:rPr/>
          </w:rPrChange>
        </w:rPr>
      </w:pPr>
    </w:p>
    <w:sectPr>
      <w:footerReference r:id="rId4" w:type="first"/>
      <w:footerReference r:id="rId3" w:type="default"/>
      <w:pgSz w:w="11906" w:h="16838"/>
      <w:pgMar w:top="1701" w:right="1644" w:bottom="1417" w:left="1644" w:header="851" w:footer="141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panose1 w:val="02010601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Droid Sans Fallback"/>
    <w:panose1 w:val="02010609030101010101"/>
    <w:charset w:val="86"/>
    <w:family w:val="modern"/>
    <w:pitch w:val="default"/>
    <w:sig w:usb0="00000000" w:usb1="0000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方正中倩简体">
    <w:panose1 w:val="03000509000000000000"/>
    <w:charset w:val="86"/>
    <w:family w:val="auto"/>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heme="minorEastAsia" w:hAnsiTheme="minorEastAsia" w:eastAsiaTheme="minorEastAsia"/>
        <w:sz w:val="28"/>
        <w:szCs w:val="28"/>
      </w:rPr>
    </w:pPr>
    <w:ins w:id="0" w:author="user" w:date="2022-05-18T11:04:01Z">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pPrChange w:id="2" w:author="user" w:date="2022-05-18T11:09:17Z">
                                <w:pPr>
                                  <w:pStyle w:val="2"/>
                                </w:pPr>
                              </w:pPrChange>
                            </w:pPr>
                            <w:ins w:id="3" w:author="user" w:date="2022-05-18T11:04:08Z">
                              <w:r>
                                <w:rPr/>
                                <w:t xml:space="preserve">— </w:t>
                              </w:r>
                            </w:ins>
                            <w:ins w:id="4" w:author="user" w:date="2022-05-18T11:04:08Z">
                              <w:r>
                                <w:rPr/>
                                <w:fldChar w:fldCharType="begin"/>
                              </w:r>
                            </w:ins>
                            <w:ins w:id="5" w:author="user" w:date="2022-05-18T11:04:08Z">
                              <w:r>
                                <w:rPr/>
                                <w:instrText xml:space="preserve"> PAGE  \* MERGEFORMAT </w:instrText>
                              </w:r>
                            </w:ins>
                            <w:ins w:id="6" w:author="user" w:date="2022-05-18T11:04:08Z">
                              <w:r>
                                <w:rPr/>
                                <w:fldChar w:fldCharType="separate"/>
                              </w:r>
                            </w:ins>
                            <w:ins w:id="7" w:author="user" w:date="2022-05-18T11:04:08Z">
                              <w:r>
                                <w:rPr/>
                                <w:t>2</w:t>
                              </w:r>
                            </w:ins>
                            <w:ins w:id="8" w:author="user" w:date="2022-05-18T11:04:08Z">
                              <w:r>
                                <w:rPr/>
                                <w:fldChar w:fldCharType="end"/>
                              </w:r>
                            </w:ins>
                            <w:ins w:id="9" w:author="user" w:date="2022-05-18T11:04:08Z">
                              <w:r>
                                <w:rPr/>
                                <w:t xml:space="preserve"> —</w:t>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ind w:left="0" w:leftChars="0" w:firstLine="0" w:firstLineChars="0"/>
                        <w:pPrChange w:id="10" w:author="user" w:date="2022-05-18T11:09:17Z">
                          <w:pPr>
                            <w:pStyle w:val="2"/>
                          </w:pPr>
                        </w:pPrChange>
                      </w:pPr>
                      <w:ins w:id="11" w:author="user" w:date="2022-05-18T11:04:08Z">
                        <w:r>
                          <w:rPr/>
                          <w:t xml:space="preserve">— </w:t>
                        </w:r>
                      </w:ins>
                      <w:ins w:id="12" w:author="user" w:date="2022-05-18T11:04:08Z">
                        <w:r>
                          <w:rPr/>
                          <w:fldChar w:fldCharType="begin"/>
                        </w:r>
                      </w:ins>
                      <w:ins w:id="13" w:author="user" w:date="2022-05-18T11:04:08Z">
                        <w:r>
                          <w:rPr/>
                          <w:instrText xml:space="preserve"> PAGE  \* MERGEFORMAT </w:instrText>
                        </w:r>
                      </w:ins>
                      <w:ins w:id="14" w:author="user" w:date="2022-05-18T11:04:08Z">
                        <w:r>
                          <w:rPr/>
                          <w:fldChar w:fldCharType="separate"/>
                        </w:r>
                      </w:ins>
                      <w:ins w:id="15" w:author="user" w:date="2022-05-18T11:04:08Z">
                        <w:r>
                          <w:rPr/>
                          <w:t>2</w:t>
                        </w:r>
                      </w:ins>
                      <w:ins w:id="16" w:author="user" w:date="2022-05-18T11:04:08Z">
                        <w:r>
                          <w:rPr/>
                          <w:fldChar w:fldCharType="end"/>
                        </w:r>
                      </w:ins>
                      <w:ins w:id="17" w:author="user" w:date="2022-05-18T11:04:08Z">
                        <w:r>
                          <w:rPr/>
                          <w:t xml:space="preserve"> —</w:t>
                        </w:r>
                      </w:ins>
                    </w:p>
                  </w:txbxContent>
                </v:textbox>
              </v:shape>
            </w:pict>
          </mc:Fallback>
        </mc:AlternateContent>
      </w:r>
    </w:ins>
  </w:p>
  <w:p>
    <w:pPr>
      <w:pStyle w:val="10"/>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ins w:id="18" w:author="user" w:date="2022-05-18T11:04:01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Change w:id="20" w:author="user" w:date="2022-05-18T11:04:17Z">
                                  <w:rPr/>
                                </w:rPrChange>
                              </w:rPr>
                            </w:pPr>
                            <w:ins w:id="21" w:author="user" w:date="2022-05-18T11:04:08Z">
                              <w:r>
                                <w:rPr>
                                  <w:rFonts w:hint="eastAsia" w:asciiTheme="minorEastAsia" w:hAnsiTheme="minorEastAsia" w:eastAsiaTheme="minorEastAsia" w:cstheme="minorEastAsia"/>
                                  <w:sz w:val="28"/>
                                  <w:szCs w:val="28"/>
                                  <w:rPrChange w:id="22" w:author="user" w:date="2022-05-18T11:04:17Z">
                                    <w:rPr/>
                                  </w:rPrChange>
                                </w:rPr>
                                <w:t xml:space="preserve">— </w:t>
                              </w:r>
                            </w:ins>
                            <w:ins w:id="23" w:author="user" w:date="2022-05-18T11:04:08Z">
                              <w:r>
                                <w:rPr>
                                  <w:rFonts w:hint="eastAsia" w:asciiTheme="minorEastAsia" w:hAnsiTheme="minorEastAsia" w:eastAsiaTheme="minorEastAsia" w:cstheme="minorEastAsia"/>
                                  <w:sz w:val="28"/>
                                  <w:szCs w:val="28"/>
                                  <w:rPrChange w:id="24" w:author="user" w:date="2022-05-18T11:04:17Z">
                                    <w:rPr/>
                                  </w:rPrChange>
                                </w:rPr>
                                <w:fldChar w:fldCharType="begin"/>
                              </w:r>
                            </w:ins>
                            <w:ins w:id="25" w:author="user" w:date="2022-05-18T11:04:08Z">
                              <w:r>
                                <w:rPr>
                                  <w:rFonts w:hint="eastAsia" w:asciiTheme="minorEastAsia" w:hAnsiTheme="minorEastAsia" w:eastAsiaTheme="minorEastAsia" w:cstheme="minorEastAsia"/>
                                  <w:sz w:val="28"/>
                                  <w:szCs w:val="28"/>
                                  <w:rPrChange w:id="26" w:author="user" w:date="2022-05-18T11:04:17Z">
                                    <w:rPr/>
                                  </w:rPrChange>
                                </w:rPr>
                                <w:instrText xml:space="preserve"> PAGE  \* MERGEFORMAT </w:instrText>
                              </w:r>
                            </w:ins>
                            <w:ins w:id="27" w:author="user" w:date="2022-05-18T11:04:08Z">
                              <w:r>
                                <w:rPr>
                                  <w:rFonts w:hint="eastAsia" w:asciiTheme="minorEastAsia" w:hAnsiTheme="minorEastAsia" w:eastAsiaTheme="minorEastAsia" w:cstheme="minorEastAsia"/>
                                  <w:sz w:val="28"/>
                                  <w:szCs w:val="28"/>
                                  <w:rPrChange w:id="28" w:author="user" w:date="2022-05-18T11:04:17Z">
                                    <w:rPr/>
                                  </w:rPrChange>
                                </w:rPr>
                                <w:fldChar w:fldCharType="separate"/>
                              </w:r>
                            </w:ins>
                            <w:ins w:id="29" w:author="user" w:date="2022-05-18T11:04:08Z">
                              <w:r>
                                <w:rPr>
                                  <w:rFonts w:hint="eastAsia" w:asciiTheme="minorEastAsia" w:hAnsiTheme="minorEastAsia" w:eastAsiaTheme="minorEastAsia" w:cstheme="minorEastAsia"/>
                                  <w:sz w:val="28"/>
                                  <w:szCs w:val="28"/>
                                  <w:rPrChange w:id="30" w:author="user" w:date="2022-05-18T11:04:17Z">
                                    <w:rPr/>
                                  </w:rPrChange>
                                </w:rPr>
                                <w:t>1</w:t>
                              </w:r>
                            </w:ins>
                            <w:ins w:id="31" w:author="user" w:date="2022-05-18T11:04:08Z">
                              <w:r>
                                <w:rPr>
                                  <w:rFonts w:hint="eastAsia" w:asciiTheme="minorEastAsia" w:hAnsiTheme="minorEastAsia" w:eastAsiaTheme="minorEastAsia" w:cstheme="minorEastAsia"/>
                                  <w:sz w:val="28"/>
                                  <w:szCs w:val="28"/>
                                  <w:rPrChange w:id="32" w:author="user" w:date="2022-05-18T11:04:17Z">
                                    <w:rPr/>
                                  </w:rPrChange>
                                </w:rPr>
                                <w:fldChar w:fldCharType="end"/>
                              </w:r>
                            </w:ins>
                            <w:ins w:id="33" w:author="user" w:date="2022-05-18T11:04:08Z">
                              <w:r>
                                <w:rPr>
                                  <w:rFonts w:hint="eastAsia" w:asciiTheme="minorEastAsia" w:hAnsiTheme="minorEastAsia" w:eastAsiaTheme="minorEastAsia" w:cstheme="minorEastAsia"/>
                                  <w:sz w:val="28"/>
                                  <w:szCs w:val="28"/>
                                  <w:rPrChange w:id="34" w:author="user" w:date="2022-05-18T11:04:17Z">
                                    <w:rPr/>
                                  </w:rPrChange>
                                </w:rPr>
                                <w:t xml:space="preserve"> —</w:t>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Change w:id="35" w:author="user" w:date="2022-05-18T11:04:17Z">
                            <w:rPr/>
                          </w:rPrChange>
                        </w:rPr>
                      </w:pPr>
                      <w:ins w:id="36" w:author="user" w:date="2022-05-18T11:04:08Z">
                        <w:r>
                          <w:rPr>
                            <w:rFonts w:hint="eastAsia" w:asciiTheme="minorEastAsia" w:hAnsiTheme="minorEastAsia" w:eastAsiaTheme="minorEastAsia" w:cstheme="minorEastAsia"/>
                            <w:sz w:val="28"/>
                            <w:szCs w:val="28"/>
                            <w:rPrChange w:id="37" w:author="user" w:date="2022-05-18T11:04:17Z">
                              <w:rPr/>
                            </w:rPrChange>
                          </w:rPr>
                          <w:t xml:space="preserve">— </w:t>
                        </w:r>
                      </w:ins>
                      <w:ins w:id="38" w:author="user" w:date="2022-05-18T11:04:08Z">
                        <w:r>
                          <w:rPr>
                            <w:rFonts w:hint="eastAsia" w:asciiTheme="minorEastAsia" w:hAnsiTheme="minorEastAsia" w:eastAsiaTheme="minorEastAsia" w:cstheme="minorEastAsia"/>
                            <w:sz w:val="28"/>
                            <w:szCs w:val="28"/>
                            <w:rPrChange w:id="39" w:author="user" w:date="2022-05-18T11:04:17Z">
                              <w:rPr/>
                            </w:rPrChange>
                          </w:rPr>
                          <w:fldChar w:fldCharType="begin"/>
                        </w:r>
                      </w:ins>
                      <w:ins w:id="40" w:author="user" w:date="2022-05-18T11:04:08Z">
                        <w:r>
                          <w:rPr>
                            <w:rFonts w:hint="eastAsia" w:asciiTheme="minorEastAsia" w:hAnsiTheme="minorEastAsia" w:eastAsiaTheme="minorEastAsia" w:cstheme="minorEastAsia"/>
                            <w:sz w:val="28"/>
                            <w:szCs w:val="28"/>
                            <w:rPrChange w:id="41" w:author="user" w:date="2022-05-18T11:04:17Z">
                              <w:rPr/>
                            </w:rPrChange>
                          </w:rPr>
                          <w:instrText xml:space="preserve"> PAGE  \* MERGEFORMAT </w:instrText>
                        </w:r>
                      </w:ins>
                      <w:ins w:id="42" w:author="user" w:date="2022-05-18T11:04:08Z">
                        <w:r>
                          <w:rPr>
                            <w:rFonts w:hint="eastAsia" w:asciiTheme="minorEastAsia" w:hAnsiTheme="minorEastAsia" w:eastAsiaTheme="minorEastAsia" w:cstheme="minorEastAsia"/>
                            <w:sz w:val="28"/>
                            <w:szCs w:val="28"/>
                            <w:rPrChange w:id="43" w:author="user" w:date="2022-05-18T11:04:17Z">
                              <w:rPr/>
                            </w:rPrChange>
                          </w:rPr>
                          <w:fldChar w:fldCharType="separate"/>
                        </w:r>
                      </w:ins>
                      <w:ins w:id="44" w:author="user" w:date="2022-05-18T11:04:08Z">
                        <w:r>
                          <w:rPr>
                            <w:rFonts w:hint="eastAsia" w:asciiTheme="minorEastAsia" w:hAnsiTheme="minorEastAsia" w:eastAsiaTheme="minorEastAsia" w:cstheme="minorEastAsia"/>
                            <w:sz w:val="28"/>
                            <w:szCs w:val="28"/>
                            <w:rPrChange w:id="45" w:author="user" w:date="2022-05-18T11:04:17Z">
                              <w:rPr/>
                            </w:rPrChange>
                          </w:rPr>
                          <w:t>1</w:t>
                        </w:r>
                      </w:ins>
                      <w:ins w:id="46" w:author="user" w:date="2022-05-18T11:04:08Z">
                        <w:r>
                          <w:rPr>
                            <w:rFonts w:hint="eastAsia" w:asciiTheme="minorEastAsia" w:hAnsiTheme="minorEastAsia" w:eastAsiaTheme="minorEastAsia" w:cstheme="minorEastAsia"/>
                            <w:sz w:val="28"/>
                            <w:szCs w:val="28"/>
                            <w:rPrChange w:id="47" w:author="user" w:date="2022-05-18T11:04:17Z">
                              <w:rPr/>
                            </w:rPrChange>
                          </w:rPr>
                          <w:fldChar w:fldCharType="end"/>
                        </w:r>
                      </w:ins>
                      <w:ins w:id="48" w:author="user" w:date="2022-05-18T11:04:08Z">
                        <w:r>
                          <w:rPr>
                            <w:rFonts w:hint="eastAsia" w:asciiTheme="minorEastAsia" w:hAnsiTheme="minorEastAsia" w:eastAsiaTheme="minorEastAsia" w:cstheme="minorEastAsia"/>
                            <w:sz w:val="28"/>
                            <w:szCs w:val="28"/>
                            <w:rPrChange w:id="49" w:author="user" w:date="2022-05-18T11:04:17Z">
                              <w:rPr/>
                            </w:rPrChange>
                          </w:rPr>
                          <w:t xml:space="preserve"> —</w:t>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B9"/>
    <w:rsid w:val="0000506A"/>
    <w:rsid w:val="000519B9"/>
    <w:rsid w:val="002B175E"/>
    <w:rsid w:val="002C286D"/>
    <w:rsid w:val="00546151"/>
    <w:rsid w:val="00AF4748"/>
    <w:rsid w:val="00F37810"/>
    <w:rsid w:val="024631FE"/>
    <w:rsid w:val="039D7B38"/>
    <w:rsid w:val="053D049D"/>
    <w:rsid w:val="16612C47"/>
    <w:rsid w:val="1811244B"/>
    <w:rsid w:val="2255630E"/>
    <w:rsid w:val="29053906"/>
    <w:rsid w:val="2C853142"/>
    <w:rsid w:val="2DFF02D6"/>
    <w:rsid w:val="2FD858D0"/>
    <w:rsid w:val="30CD74AB"/>
    <w:rsid w:val="31695D65"/>
    <w:rsid w:val="31AB68AD"/>
    <w:rsid w:val="36BE4D2F"/>
    <w:rsid w:val="39194A62"/>
    <w:rsid w:val="39561614"/>
    <w:rsid w:val="3B1A3241"/>
    <w:rsid w:val="46130B9C"/>
    <w:rsid w:val="49FE3228"/>
    <w:rsid w:val="4C8125FA"/>
    <w:rsid w:val="50487371"/>
    <w:rsid w:val="542A688F"/>
    <w:rsid w:val="5B4A278E"/>
    <w:rsid w:val="5BA87F9D"/>
    <w:rsid w:val="64992B79"/>
    <w:rsid w:val="67CA2CCA"/>
    <w:rsid w:val="6FDB7AF9"/>
    <w:rsid w:val="727062C1"/>
    <w:rsid w:val="75EF3A97"/>
    <w:rsid w:val="7C4A706A"/>
    <w:rsid w:val="7EE7442D"/>
    <w:rsid w:val="7FDFE9D7"/>
    <w:rsid w:val="AFDFE632"/>
    <w:rsid w:val="C767D7C1"/>
    <w:rsid w:val="EDBCE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 w:type="paragraph" w:styleId="4">
    <w:name w:val="index 8"/>
    <w:basedOn w:val="1"/>
    <w:next w:val="1"/>
    <w:semiHidden/>
    <w:qFormat/>
    <w:uiPriority w:val="99"/>
    <w:pPr>
      <w:ind w:left="2940"/>
    </w:pPr>
  </w:style>
  <w:style w:type="paragraph" w:styleId="5">
    <w:name w:val="Salutation"/>
    <w:basedOn w:val="1"/>
    <w:next w:val="1"/>
    <w:unhideWhenUsed/>
    <w:qFormat/>
    <w:uiPriority w:val="99"/>
    <w:rPr>
      <w:szCs w:val="24"/>
    </w:rPr>
  </w:style>
  <w:style w:type="paragraph" w:styleId="6">
    <w:name w:val="Body Text"/>
    <w:basedOn w:val="1"/>
    <w:next w:val="4"/>
    <w:qFormat/>
    <w:uiPriority w:val="99"/>
  </w:style>
  <w:style w:type="paragraph" w:styleId="7">
    <w:name w:val="Body Text Indent"/>
    <w:basedOn w:val="1"/>
    <w:semiHidden/>
    <w:qFormat/>
    <w:uiPriority w:val="99"/>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alloon Text"/>
    <w:basedOn w:val="1"/>
    <w:link w:val="16"/>
    <w:qFormat/>
    <w:uiPriority w:val="0"/>
    <w:rPr>
      <w:sz w:val="18"/>
      <w:szCs w:val="18"/>
    </w:rPr>
  </w:style>
  <w:style w:type="paragraph" w:styleId="10">
    <w:name w:val="footer"/>
    <w:basedOn w:val="1"/>
    <w:link w:val="17"/>
    <w:qFormat/>
    <w:uiPriority w:val="99"/>
    <w:pPr>
      <w:tabs>
        <w:tab w:val="center" w:pos="4153"/>
        <w:tab w:val="right" w:pos="8306"/>
      </w:tabs>
      <w:snapToGrid w:val="0"/>
      <w:jc w:val="left"/>
    </w:pPr>
    <w:rPr>
      <w:sz w:val="18"/>
    </w:rPr>
  </w:style>
  <w:style w:type="paragraph" w:styleId="11">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character" w:customStyle="1" w:styleId="15">
    <w:name w:val="页眉 Char"/>
    <w:basedOn w:val="14"/>
    <w:link w:val="11"/>
    <w:qFormat/>
    <w:uiPriority w:val="0"/>
    <w:rPr>
      <w:rFonts w:ascii="Calibri" w:hAnsi="Calibri"/>
      <w:kern w:val="2"/>
      <w:sz w:val="18"/>
      <w:szCs w:val="18"/>
    </w:rPr>
  </w:style>
  <w:style w:type="character" w:customStyle="1" w:styleId="16">
    <w:name w:val="批注框文本 Char"/>
    <w:basedOn w:val="14"/>
    <w:link w:val="9"/>
    <w:qFormat/>
    <w:uiPriority w:val="0"/>
    <w:rPr>
      <w:rFonts w:ascii="Calibri" w:hAnsi="Calibri"/>
      <w:kern w:val="2"/>
      <w:sz w:val="18"/>
      <w:szCs w:val="18"/>
    </w:rPr>
  </w:style>
  <w:style w:type="character" w:customStyle="1" w:styleId="17">
    <w:name w:val="页脚 Char"/>
    <w:basedOn w:val="14"/>
    <w:link w:val="10"/>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1865</Words>
  <Characters>44</Characters>
  <Lines>1</Lines>
  <Paragraphs>3</Paragraphs>
  <TotalTime>6</TotalTime>
  <ScaleCrop>false</ScaleCrop>
  <LinksUpToDate>false</LinksUpToDate>
  <CharactersWithSpaces>1906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2021-03-05T18:26:00Z</dcterms:created>
  <dc:creator>Administrator</dc:creator>
  <cp:lastModifiedBy>user</cp:lastModifiedBy>
  <dcterms:modified xsi:type="dcterms:W3CDTF">2022-05-18T11:20:46Z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C2761964DF5A4EC08A83DF7BEBC72D00</vt:lpwstr>
  </property>
</Properties>
</file>